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71C1" w14:textId="77777777" w:rsidR="00077EB9" w:rsidRDefault="00077EB9" w:rsidP="00AC2A30">
      <w:pPr>
        <w:rPr>
          <w:rFonts w:ascii="Times New Roman" w:hAnsi="Times New Roman" w:cs="Times New Roman"/>
        </w:rPr>
      </w:pPr>
    </w:p>
    <w:p w14:paraId="492DE190" w14:textId="77777777" w:rsidR="00077EB9" w:rsidRDefault="00077EB9" w:rsidP="00AC2A30">
      <w:pPr>
        <w:rPr>
          <w:rFonts w:ascii="Times New Roman" w:hAnsi="Times New Roman" w:cs="Times New Roman"/>
        </w:rPr>
      </w:pPr>
    </w:p>
    <w:p w14:paraId="0033333F" w14:textId="77777777" w:rsidR="00077EB9" w:rsidRDefault="00077EB9" w:rsidP="00AC2A30">
      <w:pPr>
        <w:rPr>
          <w:rFonts w:ascii="Times New Roman" w:hAnsi="Times New Roman" w:cs="Times New Roman"/>
        </w:rPr>
      </w:pPr>
    </w:p>
    <w:p w14:paraId="4741BADF" w14:textId="77777777" w:rsidR="00300A0E" w:rsidRDefault="004F66A5" w:rsidP="00AC2A30">
      <w:pPr>
        <w:rPr>
          <w:rFonts w:ascii="Times New Roman" w:hAnsi="Times New Roman" w:cs="Times New Roman"/>
        </w:rPr>
      </w:pPr>
      <w:r w:rsidRPr="00787813">
        <w:rPr>
          <w:rFonts w:ascii="Times New Roman" w:hAnsi="Times New Roman" w:cs="Times New Roman"/>
          <w:b/>
          <w:highlight w:val="yellow"/>
        </w:rPr>
        <w:t>[DATE]</w:t>
      </w:r>
    </w:p>
    <w:p w14:paraId="3FAAE5B0" w14:textId="77777777" w:rsidR="008E62CD" w:rsidRDefault="008E62CD" w:rsidP="00AC2A30">
      <w:pPr>
        <w:rPr>
          <w:rFonts w:ascii="Times New Roman" w:hAnsi="Times New Roman" w:cs="Times New Roman"/>
        </w:rPr>
      </w:pPr>
    </w:p>
    <w:p w14:paraId="1A3A6FA6" w14:textId="77777777" w:rsidR="008E62CD" w:rsidRDefault="00117AA7" w:rsidP="00AC2A30">
      <w:pPr>
        <w:rPr>
          <w:rFonts w:ascii="Times New Roman" w:hAnsi="Times New Roman" w:cs="Times New Roman"/>
        </w:rPr>
      </w:pPr>
      <w:r>
        <w:rPr>
          <w:rFonts w:ascii="Times New Roman" w:hAnsi="Times New Roman" w:cs="Times New Roman"/>
        </w:rPr>
        <w:t xml:space="preserve">Dear </w:t>
      </w:r>
      <w:r w:rsidR="004F66A5" w:rsidRPr="00787813">
        <w:rPr>
          <w:rFonts w:ascii="Times New Roman" w:hAnsi="Times New Roman" w:cs="Times New Roman"/>
          <w:b/>
          <w:highlight w:val="yellow"/>
        </w:rPr>
        <w:t>[</w:t>
      </w:r>
      <w:r w:rsidRPr="00787813">
        <w:rPr>
          <w:rFonts w:ascii="Times New Roman" w:hAnsi="Times New Roman" w:cs="Times New Roman"/>
          <w:b/>
          <w:highlight w:val="yellow"/>
        </w:rPr>
        <w:t>School Official</w:t>
      </w:r>
      <w:r w:rsidR="004F66A5" w:rsidRPr="00787813">
        <w:rPr>
          <w:rFonts w:ascii="Times New Roman" w:hAnsi="Times New Roman" w:cs="Times New Roman"/>
          <w:b/>
          <w:highlight w:val="yellow"/>
        </w:rPr>
        <w:t>]</w:t>
      </w:r>
      <w:r w:rsidRPr="00787813">
        <w:rPr>
          <w:rFonts w:ascii="Times New Roman" w:hAnsi="Times New Roman" w:cs="Times New Roman"/>
        </w:rPr>
        <w:t>:</w:t>
      </w:r>
    </w:p>
    <w:p w14:paraId="4ED9FD8F" w14:textId="77777777" w:rsidR="00300A0E" w:rsidRDefault="00300A0E" w:rsidP="00AC2A30">
      <w:pPr>
        <w:rPr>
          <w:rFonts w:ascii="Times New Roman" w:hAnsi="Times New Roman" w:cs="Times New Roman"/>
        </w:rPr>
      </w:pPr>
    </w:p>
    <w:p w14:paraId="1BE13104" w14:textId="77777777" w:rsidR="008E62CD" w:rsidRDefault="003F3546" w:rsidP="00AC2A30">
      <w:pPr>
        <w:rPr>
          <w:rFonts w:ascii="Times New Roman" w:hAnsi="Times New Roman" w:cs="Times New Roman"/>
        </w:rPr>
      </w:pPr>
      <w:r>
        <w:rPr>
          <w:rFonts w:ascii="Times New Roman" w:hAnsi="Times New Roman" w:cs="Times New Roman"/>
        </w:rPr>
        <w:t>M</w:t>
      </w:r>
      <w:r w:rsidR="008E62CD">
        <w:rPr>
          <w:rFonts w:ascii="Times New Roman" w:hAnsi="Times New Roman" w:cs="Times New Roman"/>
        </w:rPr>
        <w:t xml:space="preserve">any school officials and educators have expressed </w:t>
      </w:r>
      <w:r w:rsidR="006F5545">
        <w:rPr>
          <w:rFonts w:ascii="Times New Roman" w:hAnsi="Times New Roman" w:cs="Times New Roman"/>
        </w:rPr>
        <w:t>questions about</w:t>
      </w:r>
      <w:r w:rsidR="008E62CD">
        <w:rPr>
          <w:rFonts w:ascii="Times New Roman" w:hAnsi="Times New Roman" w:cs="Times New Roman"/>
        </w:rPr>
        <w:t xml:space="preserve"> the rights of transgender students </w:t>
      </w:r>
      <w:r w:rsidR="00817BC8">
        <w:rPr>
          <w:rFonts w:ascii="Times New Roman" w:hAnsi="Times New Roman" w:cs="Times New Roman"/>
        </w:rPr>
        <w:t>in light of the recent withdrawal of federal guidanc</w:t>
      </w:r>
      <w:r w:rsidR="003473EF">
        <w:rPr>
          <w:rFonts w:ascii="Times New Roman" w:hAnsi="Times New Roman" w:cs="Times New Roman"/>
        </w:rPr>
        <w:t xml:space="preserve">e interpreting Title IX </w:t>
      </w:r>
      <w:r w:rsidR="00817BC8">
        <w:rPr>
          <w:rFonts w:ascii="Times New Roman" w:hAnsi="Times New Roman" w:cs="Times New Roman"/>
        </w:rPr>
        <w:t>and the decision of the Supreme Court to return a case involving transgender students to a lower court</w:t>
      </w:r>
      <w:r w:rsidR="008E62CD">
        <w:rPr>
          <w:rFonts w:ascii="Times New Roman" w:hAnsi="Times New Roman" w:cs="Times New Roman"/>
        </w:rPr>
        <w:t xml:space="preserve">. </w:t>
      </w:r>
      <w:r w:rsidR="006F5545">
        <w:rPr>
          <w:rFonts w:ascii="Times New Roman" w:hAnsi="Times New Roman" w:cs="Times New Roman"/>
        </w:rPr>
        <w:t>Schools continue to have a legal and moral obligation</w:t>
      </w:r>
      <w:r w:rsidR="008E62CD">
        <w:rPr>
          <w:rFonts w:ascii="Times New Roman" w:hAnsi="Times New Roman" w:cs="Times New Roman"/>
        </w:rPr>
        <w:t xml:space="preserve"> to protect the welfare of all students, regardless of transgender status</w:t>
      </w:r>
      <w:r w:rsidR="006F5545">
        <w:rPr>
          <w:rFonts w:ascii="Times New Roman" w:hAnsi="Times New Roman" w:cs="Times New Roman"/>
        </w:rPr>
        <w:t xml:space="preserve">, and to prevent discrimination against them. We </w:t>
      </w:r>
      <w:r w:rsidR="008E62CD">
        <w:rPr>
          <w:rFonts w:ascii="Times New Roman" w:hAnsi="Times New Roman" w:cs="Times New Roman"/>
        </w:rPr>
        <w:t xml:space="preserve">write to share the following information so that your school system is fully informed when making decisions about how best to treat </w:t>
      </w:r>
      <w:r>
        <w:rPr>
          <w:rFonts w:ascii="Times New Roman" w:hAnsi="Times New Roman" w:cs="Times New Roman"/>
        </w:rPr>
        <w:t xml:space="preserve">all </w:t>
      </w:r>
      <w:r w:rsidR="008E62CD">
        <w:rPr>
          <w:rFonts w:ascii="Times New Roman" w:hAnsi="Times New Roman" w:cs="Times New Roman"/>
        </w:rPr>
        <w:t>students with dignity and respect.</w:t>
      </w:r>
    </w:p>
    <w:p w14:paraId="292226AB" w14:textId="77777777" w:rsidR="008E62CD" w:rsidRDefault="008E62CD" w:rsidP="00AC2A30">
      <w:pPr>
        <w:rPr>
          <w:rFonts w:ascii="Times New Roman" w:hAnsi="Times New Roman" w:cs="Times New Roman"/>
        </w:rPr>
      </w:pPr>
    </w:p>
    <w:p w14:paraId="1E323B26" w14:textId="73974D5A" w:rsidR="003F3546" w:rsidRDefault="00393A1B" w:rsidP="00AC2A30">
      <w:pPr>
        <w:rPr>
          <w:rFonts w:ascii="Times New Roman" w:hAnsi="Times New Roman" w:cs="Times New Roman"/>
        </w:rPr>
      </w:pPr>
      <w:r>
        <w:rPr>
          <w:rFonts w:ascii="Times New Roman" w:eastAsia="Times New Roman" w:hAnsi="Times New Roman" w:cs="Times New Roman"/>
        </w:rPr>
        <w:t>Transgender students</w:t>
      </w:r>
      <w:r w:rsidR="008E62CD">
        <w:rPr>
          <w:rFonts w:ascii="Times New Roman" w:eastAsia="Times New Roman" w:hAnsi="Times New Roman" w:cs="Times New Roman"/>
        </w:rPr>
        <w:t>—students who know themselves to be a gender that is different than the one they were thought to be at birth—</w:t>
      </w:r>
      <w:r>
        <w:rPr>
          <w:rFonts w:ascii="Times New Roman" w:eastAsia="Times New Roman" w:hAnsi="Times New Roman" w:cs="Times New Roman"/>
        </w:rPr>
        <w:t xml:space="preserve">live in every part </w:t>
      </w:r>
      <w:r w:rsidR="00726D50">
        <w:rPr>
          <w:rFonts w:ascii="Times New Roman" w:eastAsia="Times New Roman" w:hAnsi="Times New Roman" w:cs="Times New Roman"/>
        </w:rPr>
        <w:t xml:space="preserve">of the United States. </w:t>
      </w:r>
      <w:r w:rsidR="004D41FE">
        <w:rPr>
          <w:rFonts w:ascii="Times New Roman" w:eastAsia="Times New Roman" w:hAnsi="Times New Roman" w:cs="Times New Roman"/>
        </w:rPr>
        <w:t>The</w:t>
      </w:r>
      <w:r w:rsidR="00726D50">
        <w:rPr>
          <w:rFonts w:ascii="Times New Roman" w:eastAsia="Times New Roman" w:hAnsi="Times New Roman" w:cs="Times New Roman"/>
        </w:rPr>
        <w:t xml:space="preserve"> Williams Institute at UCLA estimates that</w:t>
      </w:r>
      <w:r>
        <w:rPr>
          <w:rFonts w:ascii="Times New Roman" w:eastAsia="Times New Roman" w:hAnsi="Times New Roman" w:cs="Times New Roman"/>
        </w:rPr>
        <w:t xml:space="preserve"> 150,000</w:t>
      </w:r>
      <w:r w:rsidR="00726D50">
        <w:rPr>
          <w:rFonts w:ascii="Times New Roman" w:eastAsia="Times New Roman" w:hAnsi="Times New Roman" w:cs="Times New Roman"/>
        </w:rPr>
        <w:t xml:space="preserve"> youth</w:t>
      </w:r>
      <w:r>
        <w:rPr>
          <w:rFonts w:ascii="Times New Roman" w:eastAsia="Times New Roman" w:hAnsi="Times New Roman" w:cs="Times New Roman"/>
        </w:rPr>
        <w:t xml:space="preserve"> between the ages of 13 and 17</w:t>
      </w:r>
      <w:r w:rsidR="00726D50">
        <w:rPr>
          <w:rFonts w:ascii="Times New Roman" w:eastAsia="Times New Roman" w:hAnsi="Times New Roman" w:cs="Times New Roman"/>
        </w:rPr>
        <w:t xml:space="preserve"> are transgender</w:t>
      </w:r>
      <w:r>
        <w:rPr>
          <w:rFonts w:ascii="Times New Roman" w:eastAsia="Times New Roman" w:hAnsi="Times New Roman" w:cs="Times New Roman"/>
        </w:rPr>
        <w:t>.</w:t>
      </w:r>
      <w:r>
        <w:rPr>
          <w:rStyle w:val="EndnoteReference"/>
          <w:rFonts w:ascii="Times New Roman" w:eastAsia="Times New Roman" w:hAnsi="Times New Roman" w:cs="Times New Roman"/>
        </w:rPr>
        <w:endnoteReference w:id="1"/>
      </w:r>
      <w:r>
        <w:rPr>
          <w:rFonts w:ascii="Times New Roman" w:hAnsi="Times New Roman" w:cs="Times New Roman"/>
        </w:rPr>
        <w:t xml:space="preserve"> </w:t>
      </w:r>
      <w:r w:rsidR="008E62CD" w:rsidRPr="004F66A5">
        <w:rPr>
          <w:rFonts w:ascii="Times New Roman" w:hAnsi="Times New Roman" w:cs="Times New Roman"/>
        </w:rPr>
        <w:t>It</w:t>
      </w:r>
      <w:r w:rsidR="008E62CD">
        <w:rPr>
          <w:rFonts w:ascii="Times New Roman" w:hAnsi="Times New Roman" w:cs="Times New Roman"/>
        </w:rPr>
        <w:t xml:space="preserve"> is the overwhelming consensus of c</w:t>
      </w:r>
      <w:r>
        <w:rPr>
          <w:rFonts w:ascii="Times New Roman" w:hAnsi="Times New Roman" w:cs="Times New Roman"/>
        </w:rPr>
        <w:t>hild health and education experts</w:t>
      </w:r>
      <w:r w:rsidR="008E62CD">
        <w:rPr>
          <w:rFonts w:ascii="Times New Roman" w:hAnsi="Times New Roman" w:cs="Times New Roman"/>
        </w:rPr>
        <w:t xml:space="preserve"> that treating transgender students according to their gender identity</w:t>
      </w:r>
      <w:r w:rsidR="00E0126F">
        <w:rPr>
          <w:rFonts w:ascii="Times New Roman" w:hAnsi="Times New Roman" w:cs="Times New Roman"/>
        </w:rPr>
        <w:t>—their deeply held knowledge of their gender—</w:t>
      </w:r>
      <w:r w:rsidR="008E62CD">
        <w:rPr>
          <w:rFonts w:ascii="Times New Roman" w:hAnsi="Times New Roman" w:cs="Times New Roman"/>
        </w:rPr>
        <w:t>is critical to protect</w:t>
      </w:r>
      <w:r w:rsidR="00F926D9">
        <w:rPr>
          <w:rFonts w:ascii="Times New Roman" w:hAnsi="Times New Roman" w:cs="Times New Roman"/>
        </w:rPr>
        <w:t>ing</w:t>
      </w:r>
      <w:r w:rsidR="008E62CD">
        <w:rPr>
          <w:rFonts w:ascii="Times New Roman" w:hAnsi="Times New Roman" w:cs="Times New Roman"/>
        </w:rPr>
        <w:t xml:space="preserve"> their health and wellbeing.</w:t>
      </w:r>
      <w:r w:rsidR="008A1449">
        <w:rPr>
          <w:rStyle w:val="EndnoteReference"/>
          <w:rFonts w:ascii="Times New Roman" w:hAnsi="Times New Roman" w:cs="Times New Roman"/>
        </w:rPr>
        <w:endnoteReference w:id="2"/>
      </w:r>
      <w:r w:rsidR="008E62CD">
        <w:rPr>
          <w:rFonts w:ascii="Times New Roman" w:hAnsi="Times New Roman" w:cs="Times New Roman"/>
        </w:rPr>
        <w:t xml:space="preserve"> In the educational context, doing so includes </w:t>
      </w:r>
      <w:r>
        <w:rPr>
          <w:rFonts w:ascii="Times New Roman" w:hAnsi="Times New Roman" w:cs="Times New Roman"/>
        </w:rPr>
        <w:t>using the name and pronouns</w:t>
      </w:r>
      <w:r w:rsidR="008E62CD">
        <w:rPr>
          <w:rFonts w:ascii="Times New Roman" w:hAnsi="Times New Roman" w:cs="Times New Roman"/>
        </w:rPr>
        <w:t xml:space="preserve"> the student indicates are appropriate, permitting</w:t>
      </w:r>
      <w:r>
        <w:rPr>
          <w:rFonts w:ascii="Times New Roman" w:hAnsi="Times New Roman" w:cs="Times New Roman"/>
        </w:rPr>
        <w:t xml:space="preserve"> the student to dress according to their gender identity, and giving them the same access to </w:t>
      </w:r>
      <w:r w:rsidR="008E62CD">
        <w:rPr>
          <w:rFonts w:ascii="Times New Roman" w:hAnsi="Times New Roman" w:cs="Times New Roman"/>
        </w:rPr>
        <w:t xml:space="preserve">the </w:t>
      </w:r>
      <w:r>
        <w:rPr>
          <w:rFonts w:ascii="Times New Roman" w:hAnsi="Times New Roman" w:cs="Times New Roman"/>
        </w:rPr>
        <w:t>restrooms</w:t>
      </w:r>
      <w:r w:rsidR="00826217">
        <w:rPr>
          <w:rFonts w:ascii="Times New Roman" w:hAnsi="Times New Roman" w:cs="Times New Roman"/>
        </w:rPr>
        <w:t xml:space="preserve"> and locker rooms</w:t>
      </w:r>
      <w:r>
        <w:rPr>
          <w:rFonts w:ascii="Times New Roman" w:hAnsi="Times New Roman" w:cs="Times New Roman"/>
        </w:rPr>
        <w:t xml:space="preserve"> consistent with their gender that a</w:t>
      </w:r>
      <w:r w:rsidR="003F3546">
        <w:rPr>
          <w:rFonts w:ascii="Times New Roman" w:hAnsi="Times New Roman" w:cs="Times New Roman"/>
        </w:rPr>
        <w:t>ny other student has.</w:t>
      </w:r>
    </w:p>
    <w:p w14:paraId="0813F028" w14:textId="77777777" w:rsidR="003F3546" w:rsidRDefault="003F3546" w:rsidP="00AC2A30">
      <w:pPr>
        <w:rPr>
          <w:rFonts w:ascii="Times New Roman" w:hAnsi="Times New Roman" w:cs="Times New Roman"/>
        </w:rPr>
      </w:pPr>
    </w:p>
    <w:p w14:paraId="7FF0EFB7" w14:textId="6C853C73" w:rsidR="003F3546" w:rsidRDefault="008E62CD" w:rsidP="00AC2A30">
      <w:pPr>
        <w:rPr>
          <w:rFonts w:ascii="Times New Roman" w:hAnsi="Times New Roman" w:cs="Times New Roman"/>
        </w:rPr>
      </w:pPr>
      <w:r>
        <w:rPr>
          <w:rFonts w:ascii="Times New Roman" w:hAnsi="Times New Roman" w:cs="Times New Roman"/>
        </w:rPr>
        <w:t>For years, policies supporting transgender students have been successfully implemented in schools across the country</w:t>
      </w:r>
      <w:r w:rsidR="003F3546">
        <w:rPr>
          <w:rFonts w:ascii="Times New Roman" w:hAnsi="Times New Roman" w:cs="Times New Roman"/>
        </w:rPr>
        <w:t>. Additionally,</w:t>
      </w:r>
      <w:r>
        <w:rPr>
          <w:rFonts w:ascii="Times New Roman" w:hAnsi="Times New Roman" w:cs="Times New Roman"/>
        </w:rPr>
        <w:t xml:space="preserve"> </w:t>
      </w:r>
      <w:r w:rsidR="00471111">
        <w:rPr>
          <w:rFonts w:ascii="Times New Roman" w:hAnsi="Times New Roman" w:cs="Times New Roman"/>
        </w:rPr>
        <w:t>17</w:t>
      </w:r>
      <w:r w:rsidR="003F3546">
        <w:rPr>
          <w:rFonts w:ascii="Times New Roman" w:hAnsi="Times New Roman" w:cs="Times New Roman"/>
        </w:rPr>
        <w:t xml:space="preserve"> states and the District of Columbia</w:t>
      </w:r>
      <w:r w:rsidR="003160F3">
        <w:rPr>
          <w:rFonts w:ascii="Times New Roman" w:hAnsi="Times New Roman" w:cs="Times New Roman"/>
        </w:rPr>
        <w:t>,</w:t>
      </w:r>
      <w:r w:rsidR="003160F3">
        <w:rPr>
          <w:rStyle w:val="EndnoteReference"/>
          <w:rFonts w:ascii="Times New Roman" w:hAnsi="Times New Roman" w:cs="Times New Roman"/>
        </w:rPr>
        <w:endnoteReference w:id="3"/>
      </w:r>
      <w:r w:rsidR="003F3546">
        <w:rPr>
          <w:rFonts w:ascii="Times New Roman" w:hAnsi="Times New Roman" w:cs="Times New Roman"/>
        </w:rPr>
        <w:t xml:space="preserve"> along with numerous local governments,</w:t>
      </w:r>
      <w:r w:rsidR="00471111">
        <w:rPr>
          <w:rStyle w:val="EndnoteReference"/>
          <w:rFonts w:ascii="Times New Roman" w:hAnsi="Times New Roman" w:cs="Times New Roman"/>
        </w:rPr>
        <w:endnoteReference w:id="4"/>
      </w:r>
      <w:r>
        <w:rPr>
          <w:rFonts w:ascii="Times New Roman" w:hAnsi="Times New Roman" w:cs="Times New Roman"/>
        </w:rPr>
        <w:t xml:space="preserve"> have </w:t>
      </w:r>
      <w:r w:rsidR="008A1449">
        <w:rPr>
          <w:rFonts w:ascii="Times New Roman" w:hAnsi="Times New Roman" w:cs="Times New Roman"/>
        </w:rPr>
        <w:t xml:space="preserve">clear </w:t>
      </w:r>
      <w:r>
        <w:rPr>
          <w:rFonts w:ascii="Times New Roman" w:hAnsi="Times New Roman" w:cs="Times New Roman"/>
        </w:rPr>
        <w:t>laws, regulations, or policies requiring school officials to treat transgender students according to their gender identity.</w:t>
      </w:r>
      <w:r w:rsidR="00393A1B">
        <w:rPr>
          <w:rFonts w:ascii="Times New Roman" w:hAnsi="Times New Roman" w:cs="Times New Roman"/>
        </w:rPr>
        <w:t xml:space="preserve"> </w:t>
      </w:r>
      <w:r>
        <w:rPr>
          <w:rFonts w:ascii="Times New Roman" w:hAnsi="Times New Roman" w:cs="Times New Roman"/>
        </w:rPr>
        <w:t xml:space="preserve">In fact, </w:t>
      </w:r>
      <w:r w:rsidR="00E0126F">
        <w:rPr>
          <w:rFonts w:ascii="Times New Roman" w:hAnsi="Times New Roman" w:cs="Times New Roman"/>
        </w:rPr>
        <w:t>we</w:t>
      </w:r>
      <w:r w:rsidR="00393A1B">
        <w:rPr>
          <w:rFonts w:ascii="Times New Roman" w:hAnsi="Times New Roman" w:cs="Times New Roman"/>
        </w:rPr>
        <w:t xml:space="preserve"> estimate that over </w:t>
      </w:r>
      <w:r w:rsidR="008A1449">
        <w:rPr>
          <w:rFonts w:ascii="Times New Roman" w:hAnsi="Times New Roman" w:cs="Times New Roman"/>
        </w:rPr>
        <w:t>20 million students</w:t>
      </w:r>
      <w:r w:rsidR="005A3A02" w:rsidRPr="005A3A02">
        <w:rPr>
          <w:rFonts w:ascii="Times New Roman" w:hAnsi="Times New Roman" w:cs="Times New Roman"/>
        </w:rPr>
        <w:t xml:space="preserve"> </w:t>
      </w:r>
      <w:r w:rsidR="005A3A02">
        <w:rPr>
          <w:rFonts w:ascii="Times New Roman" w:hAnsi="Times New Roman" w:cs="Times New Roman"/>
        </w:rPr>
        <w:t>in the United States</w:t>
      </w:r>
      <w:r w:rsidR="008A1449">
        <w:rPr>
          <w:rFonts w:ascii="Times New Roman" w:hAnsi="Times New Roman" w:cs="Times New Roman"/>
        </w:rPr>
        <w:t xml:space="preserve"> (</w:t>
      </w:r>
      <w:r w:rsidR="005A3A02">
        <w:rPr>
          <w:rFonts w:ascii="Times New Roman" w:hAnsi="Times New Roman" w:cs="Times New Roman"/>
        </w:rPr>
        <w:t xml:space="preserve">more than </w:t>
      </w:r>
      <w:r w:rsidR="00393A1B">
        <w:rPr>
          <w:rFonts w:ascii="Times New Roman" w:hAnsi="Times New Roman" w:cs="Times New Roman"/>
        </w:rPr>
        <w:t xml:space="preserve">40% of </w:t>
      </w:r>
      <w:r w:rsidR="00524F73">
        <w:rPr>
          <w:rFonts w:ascii="Times New Roman" w:hAnsi="Times New Roman" w:cs="Times New Roman"/>
        </w:rPr>
        <w:t>all K–</w:t>
      </w:r>
      <w:r w:rsidR="008A1449">
        <w:rPr>
          <w:rFonts w:ascii="Times New Roman" w:hAnsi="Times New Roman" w:cs="Times New Roman"/>
        </w:rPr>
        <w:t xml:space="preserve">12 </w:t>
      </w:r>
      <w:r w:rsidR="00393A1B">
        <w:rPr>
          <w:rFonts w:ascii="Times New Roman" w:hAnsi="Times New Roman" w:cs="Times New Roman"/>
        </w:rPr>
        <w:t>students</w:t>
      </w:r>
      <w:r w:rsidR="008A1449">
        <w:rPr>
          <w:rFonts w:ascii="Times New Roman" w:hAnsi="Times New Roman" w:cs="Times New Roman"/>
        </w:rPr>
        <w:t>)</w:t>
      </w:r>
      <w:r w:rsidR="00393A1B">
        <w:rPr>
          <w:rFonts w:ascii="Times New Roman" w:hAnsi="Times New Roman" w:cs="Times New Roman"/>
        </w:rPr>
        <w:t xml:space="preserve"> </w:t>
      </w:r>
      <w:r>
        <w:rPr>
          <w:rFonts w:ascii="Times New Roman" w:hAnsi="Times New Roman" w:cs="Times New Roman"/>
        </w:rPr>
        <w:t>currently</w:t>
      </w:r>
      <w:r w:rsidR="00393A1B">
        <w:rPr>
          <w:rFonts w:ascii="Times New Roman" w:hAnsi="Times New Roman" w:cs="Times New Roman"/>
        </w:rPr>
        <w:t xml:space="preserve"> attend schools </w:t>
      </w:r>
      <w:r w:rsidR="00471111">
        <w:rPr>
          <w:rFonts w:ascii="Times New Roman" w:hAnsi="Times New Roman" w:cs="Times New Roman"/>
        </w:rPr>
        <w:t xml:space="preserve">that are subject to </w:t>
      </w:r>
      <w:r w:rsidR="008A1449">
        <w:rPr>
          <w:rFonts w:ascii="Times New Roman" w:hAnsi="Times New Roman" w:cs="Times New Roman"/>
        </w:rPr>
        <w:t>laws or policies</w:t>
      </w:r>
      <w:r w:rsidR="00471111">
        <w:rPr>
          <w:rFonts w:ascii="Times New Roman" w:hAnsi="Times New Roman" w:cs="Times New Roman"/>
        </w:rPr>
        <w:t xml:space="preserve"> explicitly protecting these rights.</w:t>
      </w:r>
    </w:p>
    <w:p w14:paraId="592940BB" w14:textId="77777777" w:rsidR="00393A1B" w:rsidRDefault="00393A1B" w:rsidP="00AC2A30">
      <w:pPr>
        <w:rPr>
          <w:rFonts w:ascii="Times New Roman" w:hAnsi="Times New Roman" w:cs="Times New Roman"/>
        </w:rPr>
      </w:pPr>
    </w:p>
    <w:p w14:paraId="1EA52C83" w14:textId="36C092F4" w:rsidR="00393A1B" w:rsidRDefault="00393A1B" w:rsidP="00AC2A30">
      <w:pPr>
        <w:rPr>
          <w:ins w:id="6" w:author="Ma'ayan Anafi" w:date="2017-03-28T13:50:00Z"/>
          <w:rFonts w:ascii="Times New Roman" w:hAnsi="Times New Roman" w:cs="Times New Roman"/>
          <w:b/>
        </w:rPr>
      </w:pPr>
      <w:r w:rsidRPr="00601827">
        <w:rPr>
          <w:rFonts w:ascii="Times New Roman" w:hAnsi="Times New Roman" w:cs="Times New Roman"/>
          <w:b/>
        </w:rPr>
        <w:t>Discrimination against transgender students harm</w:t>
      </w:r>
      <w:r w:rsidR="00826217">
        <w:rPr>
          <w:rFonts w:ascii="Times New Roman" w:hAnsi="Times New Roman" w:cs="Times New Roman"/>
          <w:b/>
        </w:rPr>
        <w:t>s students</w:t>
      </w:r>
      <w:r w:rsidRPr="00601827">
        <w:rPr>
          <w:rFonts w:ascii="Times New Roman" w:hAnsi="Times New Roman" w:cs="Times New Roman"/>
          <w:b/>
        </w:rPr>
        <w:t xml:space="preserve"> and </w:t>
      </w:r>
      <w:r w:rsidR="00826217">
        <w:rPr>
          <w:rFonts w:ascii="Times New Roman" w:hAnsi="Times New Roman" w:cs="Times New Roman"/>
          <w:b/>
        </w:rPr>
        <w:t>undermines</w:t>
      </w:r>
      <w:r w:rsidR="00826217" w:rsidRPr="00601827">
        <w:rPr>
          <w:rFonts w:ascii="Times New Roman" w:hAnsi="Times New Roman" w:cs="Times New Roman"/>
          <w:b/>
        </w:rPr>
        <w:t xml:space="preserve"> </w:t>
      </w:r>
      <w:r w:rsidRPr="00601827">
        <w:rPr>
          <w:rFonts w:ascii="Times New Roman" w:hAnsi="Times New Roman" w:cs="Times New Roman"/>
          <w:b/>
        </w:rPr>
        <w:t>the educational mission of schools</w:t>
      </w:r>
    </w:p>
    <w:p w14:paraId="0203415D" w14:textId="77777777" w:rsidR="00AB5035" w:rsidRPr="00601827" w:rsidRDefault="00AB5035" w:rsidP="00AC2A30">
      <w:pPr>
        <w:rPr>
          <w:rFonts w:ascii="Times New Roman" w:hAnsi="Times New Roman" w:cs="Times New Roman"/>
          <w:b/>
        </w:rPr>
      </w:pPr>
    </w:p>
    <w:p w14:paraId="59BB2635" w14:textId="42EFD285" w:rsidR="007F481D" w:rsidRDefault="00393A1B" w:rsidP="00AC2A30">
      <w:pPr>
        <w:rPr>
          <w:rFonts w:ascii="Times New Roman" w:eastAsia="Times New Roman" w:hAnsi="Times New Roman" w:cs="Times New Roman"/>
        </w:rPr>
      </w:pPr>
      <w:r>
        <w:rPr>
          <w:rFonts w:ascii="Times New Roman" w:eastAsia="Times New Roman" w:hAnsi="Times New Roman" w:cs="Times New Roman"/>
        </w:rPr>
        <w:t xml:space="preserve">Research shows that transgender children and adolescents thrive when they are supported and treated equally, but </w:t>
      </w:r>
      <w:r w:rsidR="00471111">
        <w:rPr>
          <w:rFonts w:ascii="Times New Roman" w:eastAsia="Times New Roman" w:hAnsi="Times New Roman" w:cs="Times New Roman"/>
        </w:rPr>
        <w:t xml:space="preserve">that </w:t>
      </w:r>
      <w:r>
        <w:rPr>
          <w:rFonts w:ascii="Times New Roman" w:eastAsia="Times New Roman" w:hAnsi="Times New Roman" w:cs="Times New Roman"/>
        </w:rPr>
        <w:t xml:space="preserve">persistent discrimination against these </w:t>
      </w:r>
      <w:r w:rsidR="00FC1C7C">
        <w:rPr>
          <w:rFonts w:ascii="Times New Roman" w:eastAsia="Times New Roman" w:hAnsi="Times New Roman" w:cs="Times New Roman"/>
        </w:rPr>
        <w:t>students is profoundly harmful.</w:t>
      </w:r>
      <w:r w:rsidR="00E36FBF">
        <w:rPr>
          <w:rStyle w:val="EndnoteReference"/>
          <w:rFonts w:ascii="Times New Roman" w:eastAsia="Times New Roman" w:hAnsi="Times New Roman" w:cs="Times New Roman"/>
        </w:rPr>
        <w:endnoteReference w:id="5"/>
      </w:r>
      <w:r w:rsidR="00E36FBF">
        <w:rPr>
          <w:rFonts w:ascii="Times New Roman" w:eastAsia="Times New Roman" w:hAnsi="Times New Roman" w:cs="Times New Roman"/>
        </w:rPr>
        <w:t xml:space="preserve"> </w:t>
      </w:r>
      <w:r>
        <w:rPr>
          <w:rFonts w:ascii="Times New Roman" w:eastAsia="Times New Roman" w:hAnsi="Times New Roman" w:cs="Times New Roman"/>
        </w:rPr>
        <w:t xml:space="preserve">Transgender students already experience high rates of </w:t>
      </w:r>
      <w:r w:rsidR="00471111">
        <w:rPr>
          <w:rFonts w:ascii="Times New Roman" w:eastAsia="Times New Roman" w:hAnsi="Times New Roman" w:cs="Times New Roman"/>
        </w:rPr>
        <w:t xml:space="preserve">mistreatment </w:t>
      </w:r>
      <w:r w:rsidR="00F926D9">
        <w:rPr>
          <w:rFonts w:ascii="Times New Roman" w:eastAsia="Times New Roman" w:hAnsi="Times New Roman" w:cs="Times New Roman"/>
        </w:rPr>
        <w:t xml:space="preserve">and harassment </w:t>
      </w:r>
      <w:r>
        <w:rPr>
          <w:rFonts w:ascii="Times New Roman" w:eastAsia="Times New Roman" w:hAnsi="Times New Roman" w:cs="Times New Roman"/>
        </w:rPr>
        <w:t>by peers and adults</w:t>
      </w:r>
      <w:r w:rsidR="00471111">
        <w:rPr>
          <w:rFonts w:ascii="Times New Roman" w:eastAsia="Times New Roman" w:hAnsi="Times New Roman" w:cs="Times New Roman"/>
        </w:rPr>
        <w:t xml:space="preserve">. </w:t>
      </w:r>
    </w:p>
    <w:p w14:paraId="34020C95" w14:textId="689C5E5C" w:rsidR="007F481D" w:rsidRDefault="006369F3" w:rsidP="004C0746">
      <w:pPr>
        <w:pStyle w:val="ListParagraph"/>
        <w:numPr>
          <w:ilvl w:val="0"/>
          <w:numId w:val="4"/>
        </w:numPr>
        <w:rPr>
          <w:rFonts w:ascii="Times New Roman" w:eastAsia="Times New Roman" w:hAnsi="Times New Roman" w:cs="Times New Roman"/>
        </w:rPr>
      </w:pPr>
      <w:r w:rsidRPr="004C0746">
        <w:rPr>
          <w:rFonts w:ascii="Times New Roman" w:eastAsia="Times New Roman" w:hAnsi="Times New Roman" w:cs="Times New Roman"/>
        </w:rPr>
        <w:t>Across the country, most transgender students (85%) had heard negative remarks about transgender people, and 60</w:t>
      </w:r>
      <w:r w:rsidR="007F481D" w:rsidRPr="007F481D">
        <w:rPr>
          <w:rFonts w:ascii="Times New Roman" w:eastAsia="Times New Roman" w:hAnsi="Times New Roman" w:cs="Times New Roman"/>
        </w:rPr>
        <w:t>% reported</w:t>
      </w:r>
      <w:r w:rsidRPr="004C0746">
        <w:rPr>
          <w:rFonts w:ascii="Times New Roman" w:eastAsia="Times New Roman" w:hAnsi="Times New Roman" w:cs="Times New Roman"/>
        </w:rPr>
        <w:t xml:space="preserve"> being prohibited from using the restroom that </w:t>
      </w:r>
      <w:proofErr w:type="gramStart"/>
      <w:r w:rsidRPr="004C0746">
        <w:rPr>
          <w:rFonts w:ascii="Times New Roman" w:eastAsia="Times New Roman" w:hAnsi="Times New Roman" w:cs="Times New Roman"/>
        </w:rPr>
        <w:t>aligned</w:t>
      </w:r>
      <w:proofErr w:type="gramEnd"/>
      <w:r w:rsidRPr="004C0746">
        <w:rPr>
          <w:rFonts w:ascii="Times New Roman" w:eastAsia="Times New Roman" w:hAnsi="Times New Roman" w:cs="Times New Roman"/>
        </w:rPr>
        <w:t xml:space="preserve"> with their gender identity</w:t>
      </w:r>
      <w:r w:rsidR="007F481D">
        <w:rPr>
          <w:rStyle w:val="EndnoteReference"/>
          <w:rFonts w:ascii="Times New Roman" w:eastAsia="Times New Roman" w:hAnsi="Times New Roman" w:cs="Times New Roman"/>
        </w:rPr>
        <w:endnoteReference w:id="6"/>
      </w:r>
      <w:r w:rsidRPr="004C0746">
        <w:rPr>
          <w:rFonts w:ascii="Times New Roman" w:eastAsia="Times New Roman" w:hAnsi="Times New Roman" w:cs="Times New Roman"/>
        </w:rPr>
        <w:t xml:space="preserve">.  </w:t>
      </w:r>
    </w:p>
    <w:p w14:paraId="78C0678F" w14:textId="51A0EE8E" w:rsidR="007F481D" w:rsidRDefault="007F481D" w:rsidP="004C0746">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In</w:t>
      </w:r>
      <w:r w:rsidR="00471111" w:rsidRPr="004C0746">
        <w:rPr>
          <w:rFonts w:ascii="Times New Roman" w:eastAsia="Times New Roman" w:hAnsi="Times New Roman" w:cs="Times New Roman"/>
        </w:rPr>
        <w:t xml:space="preserve"> a recent study of 27,715 transgender adults, more than three-quarters (77%) of those who were out as transgender in K–12 or who said that classmates, teachers, or school staff thought or knew they were transgender reported </w:t>
      </w:r>
      <w:r w:rsidR="00F926D9" w:rsidRPr="004C0746">
        <w:rPr>
          <w:rFonts w:ascii="Times New Roman" w:eastAsia="Times New Roman" w:hAnsi="Times New Roman" w:cs="Times New Roman"/>
        </w:rPr>
        <w:t xml:space="preserve">facing some form of mistreatment </w:t>
      </w:r>
      <w:r w:rsidR="00826217" w:rsidRPr="004C0746">
        <w:rPr>
          <w:rFonts w:ascii="Times New Roman" w:eastAsia="Times New Roman" w:hAnsi="Times New Roman" w:cs="Times New Roman"/>
        </w:rPr>
        <w:lastRenderedPageBreak/>
        <w:t>—including verbal</w:t>
      </w:r>
      <w:r w:rsidR="00A2213E" w:rsidRPr="004C0746">
        <w:rPr>
          <w:rFonts w:ascii="Times New Roman" w:eastAsia="Times New Roman" w:hAnsi="Times New Roman" w:cs="Times New Roman"/>
        </w:rPr>
        <w:t xml:space="preserve"> harassment and </w:t>
      </w:r>
      <w:r w:rsidR="00826217" w:rsidRPr="004C0746">
        <w:rPr>
          <w:rFonts w:ascii="Times New Roman" w:eastAsia="Times New Roman" w:hAnsi="Times New Roman" w:cs="Times New Roman"/>
        </w:rPr>
        <w:t>physical and sexual assault—</w:t>
      </w:r>
      <w:r w:rsidR="00F926D9" w:rsidRPr="004C0746">
        <w:rPr>
          <w:rFonts w:ascii="Times New Roman" w:eastAsia="Times New Roman" w:hAnsi="Times New Roman" w:cs="Times New Roman"/>
        </w:rPr>
        <w:t>based on their transgender status</w:t>
      </w:r>
      <w:r w:rsidR="00471111" w:rsidRPr="004C0746">
        <w:rPr>
          <w:rFonts w:ascii="Times New Roman" w:eastAsia="Times New Roman" w:hAnsi="Times New Roman" w:cs="Times New Roman"/>
        </w:rPr>
        <w:t>.</w:t>
      </w:r>
      <w:del w:id="12" w:author="Ma'ayan Anafi" w:date="2017-03-28T13:50:00Z">
        <w:r w:rsidR="00471111" w:rsidRPr="004C0746" w:rsidDel="00AB5035">
          <w:rPr>
            <w:rFonts w:ascii="Times New Roman" w:eastAsia="Times New Roman" w:hAnsi="Times New Roman" w:cs="Times New Roman"/>
          </w:rPr>
          <w:delText xml:space="preserve"> .</w:delText>
        </w:r>
      </w:del>
    </w:p>
    <w:p w14:paraId="79300DB8" w14:textId="25EC94E1" w:rsidR="00AC2A30" w:rsidRPr="004C0746" w:rsidRDefault="00471111" w:rsidP="004C0746">
      <w:pPr>
        <w:pStyle w:val="ListParagraph"/>
        <w:numPr>
          <w:ilvl w:val="0"/>
          <w:numId w:val="4"/>
        </w:numPr>
        <w:rPr>
          <w:rFonts w:ascii="Times New Roman" w:eastAsia="Times New Roman" w:hAnsi="Times New Roman" w:cs="Times New Roman"/>
        </w:rPr>
      </w:pPr>
      <w:r w:rsidRPr="004C0746">
        <w:rPr>
          <w:rFonts w:ascii="Times New Roman" w:eastAsia="Times New Roman" w:hAnsi="Times New Roman" w:cs="Times New Roman"/>
        </w:rPr>
        <w:t>Nearly one in five (17%) faced such severe mistreatment that they left a K–12 school.</w:t>
      </w:r>
      <w:r>
        <w:rPr>
          <w:rStyle w:val="EndnoteReference"/>
          <w:rFonts w:ascii="Times New Roman" w:eastAsia="Times New Roman" w:hAnsi="Times New Roman" w:cs="Times New Roman"/>
        </w:rPr>
        <w:endnoteReference w:id="7"/>
      </w:r>
      <w:r w:rsidRPr="004C0746">
        <w:rPr>
          <w:rFonts w:ascii="Times New Roman" w:eastAsia="Times New Roman" w:hAnsi="Times New Roman" w:cs="Times New Roman"/>
        </w:rPr>
        <w:t xml:space="preserve"> </w:t>
      </w:r>
    </w:p>
    <w:p w14:paraId="4E92E0E7" w14:textId="77777777" w:rsidR="00AC2A30" w:rsidRDefault="00AC2A30" w:rsidP="00AC2A30">
      <w:pPr>
        <w:rPr>
          <w:rFonts w:ascii="Times New Roman" w:eastAsia="Times New Roman" w:hAnsi="Times New Roman" w:cs="Times New Roman"/>
        </w:rPr>
      </w:pPr>
    </w:p>
    <w:p w14:paraId="59699CD7" w14:textId="21CD4A5F" w:rsidR="00297D18" w:rsidRPr="004B77C2" w:rsidRDefault="00E14973" w:rsidP="00AC2A30">
      <w:pPr>
        <w:rPr>
          <w:rFonts w:ascii="Times New Roman" w:eastAsia="Times New Roman" w:hAnsi="Times New Roman" w:cs="Times New Roman"/>
        </w:rPr>
      </w:pPr>
      <w:r>
        <w:rPr>
          <w:rFonts w:ascii="Times New Roman" w:eastAsia="Times New Roman" w:hAnsi="Times New Roman" w:cs="Times New Roman"/>
        </w:rPr>
        <w:t xml:space="preserve">The stress of harassment and discrimination can </w:t>
      </w:r>
      <w:r w:rsidR="00AC2A30">
        <w:rPr>
          <w:rFonts w:ascii="Times New Roman" w:eastAsia="Times New Roman" w:hAnsi="Times New Roman" w:cs="Times New Roman"/>
        </w:rPr>
        <w:t>lead to lower</w:t>
      </w:r>
      <w:r>
        <w:rPr>
          <w:rFonts w:ascii="Times New Roman" w:eastAsia="Times New Roman" w:hAnsi="Times New Roman" w:cs="Times New Roman"/>
        </w:rPr>
        <w:t xml:space="preserve"> attendance and grades, as well as depression, anxiety, and suicidality</w:t>
      </w:r>
      <w:r w:rsidR="00AC2A30">
        <w:rPr>
          <w:rFonts w:ascii="Times New Roman" w:eastAsia="Times New Roman" w:hAnsi="Times New Roman" w:cs="Times New Roman"/>
        </w:rPr>
        <w:t xml:space="preserve"> for transgender youth</w:t>
      </w:r>
      <w:r>
        <w:rPr>
          <w:rFonts w:ascii="Times New Roman" w:eastAsia="Times New Roman" w:hAnsi="Times New Roman" w:cs="Times New Roman"/>
        </w:rPr>
        <w:t>, and is correlated with higher rates of lifetime homelessness and other indicators of economic instability.</w:t>
      </w:r>
      <w:r>
        <w:rPr>
          <w:rStyle w:val="EndnoteReference"/>
          <w:rFonts w:ascii="Times New Roman" w:eastAsia="Times New Roman" w:hAnsi="Times New Roman" w:cs="Times New Roman"/>
        </w:rPr>
        <w:endnoteReference w:id="8"/>
      </w:r>
      <w:r w:rsidR="00AC2A30">
        <w:rPr>
          <w:rFonts w:ascii="Times New Roman" w:eastAsia="Times New Roman" w:hAnsi="Times New Roman" w:cs="Times New Roman"/>
        </w:rPr>
        <w:t xml:space="preserve"> </w:t>
      </w:r>
      <w:r w:rsidR="006369F3">
        <w:rPr>
          <w:rFonts w:ascii="Times New Roman" w:eastAsia="Times New Roman" w:hAnsi="Times New Roman" w:cs="Times New Roman"/>
        </w:rPr>
        <w:t xml:space="preserve">School policies that do not allow transgender students to dress according to their gender identity, use </w:t>
      </w:r>
      <w:del w:id="15" w:author="Ma'ayan Anafi" w:date="2017-03-28T13:51:00Z">
        <w:r w:rsidR="006369F3" w:rsidDel="00AB5035">
          <w:rPr>
            <w:rFonts w:ascii="Times New Roman" w:eastAsia="Times New Roman" w:hAnsi="Times New Roman" w:cs="Times New Roman"/>
          </w:rPr>
          <w:delText xml:space="preserve">their preferred </w:delText>
        </w:r>
      </w:del>
      <w:r w:rsidR="006369F3">
        <w:rPr>
          <w:rFonts w:ascii="Times New Roman" w:eastAsia="Times New Roman" w:hAnsi="Times New Roman" w:cs="Times New Roman"/>
        </w:rPr>
        <w:t>restrooms</w:t>
      </w:r>
      <w:ins w:id="16" w:author="Ma'ayan Anafi" w:date="2017-03-28T13:51:00Z">
        <w:r w:rsidR="00AB5035">
          <w:rPr>
            <w:rFonts w:ascii="Times New Roman" w:eastAsia="Times New Roman" w:hAnsi="Times New Roman" w:cs="Times New Roman"/>
          </w:rPr>
          <w:t xml:space="preserve"> appropriate for their gender</w:t>
        </w:r>
      </w:ins>
      <w:r w:rsidR="006369F3">
        <w:rPr>
          <w:rFonts w:ascii="Times New Roman" w:eastAsia="Times New Roman" w:hAnsi="Times New Roman" w:cs="Times New Roman"/>
        </w:rPr>
        <w:t xml:space="preserve">, </w:t>
      </w:r>
      <w:del w:id="17" w:author="Ma'ayan Anafi" w:date="2017-03-28T13:51:00Z">
        <w:r w:rsidR="006369F3" w:rsidDel="00AB5035">
          <w:rPr>
            <w:rFonts w:ascii="Times New Roman" w:eastAsia="Times New Roman" w:hAnsi="Times New Roman" w:cs="Times New Roman"/>
          </w:rPr>
          <w:delText>hear their</w:delText>
        </w:r>
      </w:del>
      <w:ins w:id="18" w:author="Ma'ayan Anafi" w:date="2017-03-28T13:51:00Z">
        <w:r w:rsidR="00AB5035">
          <w:rPr>
            <w:rFonts w:ascii="Times New Roman" w:eastAsia="Times New Roman" w:hAnsi="Times New Roman" w:cs="Times New Roman"/>
          </w:rPr>
          <w:t>by addressed by the correct</w:t>
        </w:r>
      </w:ins>
      <w:r w:rsidR="006369F3">
        <w:rPr>
          <w:rFonts w:ascii="Times New Roman" w:eastAsia="Times New Roman" w:hAnsi="Times New Roman" w:cs="Times New Roman"/>
        </w:rPr>
        <w:t xml:space="preserve"> pronouns, or </w:t>
      </w:r>
      <w:del w:id="19" w:author="Ma'ayan Anafi" w:date="2017-03-28T13:51:00Z">
        <w:r w:rsidR="006369F3" w:rsidDel="00AB5035">
          <w:rPr>
            <w:rFonts w:ascii="Times New Roman" w:eastAsia="Times New Roman" w:hAnsi="Times New Roman" w:cs="Times New Roman"/>
          </w:rPr>
          <w:delText>see their gender markers of school identification documents</w:delText>
        </w:r>
      </w:del>
      <w:ins w:id="20" w:author="Ma'ayan Anafi" w:date="2017-03-28T13:51:00Z">
        <w:r w:rsidR="00AB5035">
          <w:rPr>
            <w:rFonts w:ascii="Times New Roman" w:eastAsia="Times New Roman" w:hAnsi="Times New Roman" w:cs="Times New Roman"/>
          </w:rPr>
          <w:t>update their school identification documents to reflect their name and gender</w:t>
        </w:r>
      </w:ins>
      <w:r w:rsidR="006369F3">
        <w:rPr>
          <w:rFonts w:ascii="Times New Roman" w:eastAsia="Times New Roman" w:hAnsi="Times New Roman" w:cs="Times New Roman"/>
        </w:rPr>
        <w:t xml:space="preserve"> only decrease students’ academic attainment and weaken self-esteem.</w:t>
      </w:r>
      <w:del w:id="21" w:author="Ma'ayan Anafi" w:date="2017-03-28T13:52:00Z">
        <w:r w:rsidR="006369F3" w:rsidDel="00AB5035">
          <w:rPr>
            <w:rFonts w:ascii="Times New Roman" w:eastAsia="Times New Roman" w:hAnsi="Times New Roman" w:cs="Times New Roman"/>
          </w:rPr>
          <w:delText xml:space="preserve"> </w:delText>
        </w:r>
      </w:del>
      <w:r w:rsidR="00AC2A30">
        <w:rPr>
          <w:rFonts w:ascii="Times New Roman" w:eastAsia="Times New Roman" w:hAnsi="Times New Roman" w:cs="Times New Roman"/>
        </w:rPr>
        <w:t xml:space="preserve"> </w:t>
      </w:r>
      <w:r w:rsidR="00D03BC2">
        <w:rPr>
          <w:rFonts w:ascii="Times New Roman" w:eastAsia="Times New Roman" w:hAnsi="Times New Roman" w:cs="Times New Roman"/>
        </w:rPr>
        <w:t xml:space="preserve">Further, </w:t>
      </w:r>
      <w:r w:rsidR="00FC1C7C">
        <w:rPr>
          <w:rFonts w:ascii="Times New Roman" w:eastAsia="Times New Roman" w:hAnsi="Times New Roman" w:cs="Times New Roman"/>
        </w:rPr>
        <w:t>forcing a transgender student to use a se</w:t>
      </w:r>
      <w:r w:rsidR="00297D18">
        <w:rPr>
          <w:rFonts w:ascii="Times New Roman" w:eastAsia="Times New Roman" w:hAnsi="Times New Roman" w:cs="Times New Roman"/>
        </w:rPr>
        <w:t>gregated restroom away from their classmates</w:t>
      </w:r>
      <w:r w:rsidR="00FC1C7C">
        <w:rPr>
          <w:rFonts w:ascii="Times New Roman" w:eastAsia="Times New Roman" w:hAnsi="Times New Roman" w:cs="Times New Roman"/>
        </w:rPr>
        <w:t xml:space="preserve"> </w:t>
      </w:r>
      <w:ins w:id="22" w:author="Ma'ayan Anafi" w:date="2017-03-28T13:52:00Z">
        <w:r w:rsidR="00AB5035">
          <w:rPr>
            <w:rFonts w:ascii="Times New Roman" w:eastAsia="Times New Roman" w:hAnsi="Times New Roman" w:cs="Times New Roman"/>
          </w:rPr>
          <w:t>frequently imposes unacceptable burdens on th</w:t>
        </w:r>
      </w:ins>
      <w:ins w:id="23" w:author="Ma'ayan Anafi" w:date="2017-03-28T13:53:00Z">
        <w:r w:rsidR="00AB5035">
          <w:rPr>
            <w:rFonts w:ascii="Times New Roman" w:eastAsia="Times New Roman" w:hAnsi="Times New Roman" w:cs="Times New Roman"/>
          </w:rPr>
          <w:t>at students</w:t>
        </w:r>
      </w:ins>
      <w:ins w:id="24" w:author="Ma'ayan Anafi" w:date="2017-03-28T13:52:00Z">
        <w:r w:rsidR="00AB5035">
          <w:rPr>
            <w:rFonts w:ascii="Times New Roman" w:eastAsia="Times New Roman" w:hAnsi="Times New Roman" w:cs="Times New Roman"/>
          </w:rPr>
          <w:t xml:space="preserve"> </w:t>
        </w:r>
      </w:ins>
      <w:ins w:id="25" w:author="Ma'ayan Anafi" w:date="2017-03-28T13:53:00Z">
        <w:r w:rsidR="00AB5035">
          <w:rPr>
            <w:rFonts w:ascii="Times New Roman" w:eastAsia="Times New Roman" w:hAnsi="Times New Roman" w:cs="Times New Roman"/>
          </w:rPr>
          <w:t xml:space="preserve">and </w:t>
        </w:r>
      </w:ins>
      <w:r w:rsidR="00FC1C7C">
        <w:rPr>
          <w:rFonts w:ascii="Times New Roman" w:eastAsia="Times New Roman" w:hAnsi="Times New Roman" w:cs="Times New Roman"/>
        </w:rPr>
        <w:t>sends a message to th</w:t>
      </w:r>
      <w:r w:rsidR="00E36FBF">
        <w:rPr>
          <w:rFonts w:ascii="Times New Roman" w:eastAsia="Times New Roman" w:hAnsi="Times New Roman" w:cs="Times New Roman"/>
        </w:rPr>
        <w:t>at student and all the student’s</w:t>
      </w:r>
      <w:r w:rsidR="00FC1C7C">
        <w:rPr>
          <w:rFonts w:ascii="Times New Roman" w:eastAsia="Times New Roman" w:hAnsi="Times New Roman" w:cs="Times New Roman"/>
        </w:rPr>
        <w:t xml:space="preserve"> peers that there is something wrong with them and that they are not entitled to the same dignity as other students.</w:t>
      </w:r>
      <w:r w:rsidR="008A1449">
        <w:rPr>
          <w:rFonts w:ascii="Times New Roman" w:eastAsia="Times New Roman" w:hAnsi="Times New Roman" w:cs="Times New Roman"/>
        </w:rPr>
        <w:t xml:space="preserve"> </w:t>
      </w:r>
      <w:del w:id="26" w:author="Ma'ayan Anafi" w:date="2017-03-28T13:52:00Z">
        <w:r w:rsidR="00FC1C7C" w:rsidDel="00AB5035">
          <w:rPr>
            <w:rFonts w:ascii="Times New Roman" w:eastAsia="Times New Roman" w:hAnsi="Times New Roman" w:cs="Times New Roman"/>
          </w:rPr>
          <w:delText xml:space="preserve"> </w:delText>
        </w:r>
      </w:del>
      <w:r w:rsidR="00297D18">
        <w:rPr>
          <w:rFonts w:ascii="Times New Roman" w:eastAsia="Times New Roman" w:hAnsi="Times New Roman" w:cs="Times New Roman"/>
        </w:rPr>
        <w:t>On the other hand</w:t>
      </w:r>
      <w:r w:rsidR="00E32157">
        <w:rPr>
          <w:rFonts w:ascii="Times New Roman" w:eastAsia="Times New Roman" w:hAnsi="Times New Roman" w:cs="Times New Roman"/>
        </w:rPr>
        <w:t xml:space="preserve">, </w:t>
      </w:r>
      <w:r w:rsidR="00E32157">
        <w:rPr>
          <w:rFonts w:ascii="Times New Roman" w:hAnsi="Times New Roman" w:cs="Times New Roman"/>
        </w:rPr>
        <w:t>school policies and practices that support transgender students can significantly improve their wellbeing,</w:t>
      </w:r>
      <w:r w:rsidR="004B77C2">
        <w:rPr>
          <w:rFonts w:ascii="Times New Roman" w:hAnsi="Times New Roman" w:cs="Times New Roman"/>
        </w:rPr>
        <w:t xml:space="preserve"> safety, and educational success</w:t>
      </w:r>
      <w:r w:rsidR="00297D18">
        <w:rPr>
          <w:rFonts w:ascii="Times New Roman" w:hAnsi="Times New Roman" w:cs="Times New Roman"/>
        </w:rPr>
        <w:t>.</w:t>
      </w:r>
      <w:r w:rsidR="004B77C2">
        <w:rPr>
          <w:rStyle w:val="EndnoteReference"/>
          <w:rFonts w:ascii="Times New Roman" w:eastAsia="Times New Roman" w:hAnsi="Times New Roman" w:cs="Times New Roman"/>
        </w:rPr>
        <w:endnoteReference w:id="9"/>
      </w:r>
    </w:p>
    <w:p w14:paraId="43B2B7A7" w14:textId="77777777" w:rsidR="00297D18" w:rsidRDefault="00297D18" w:rsidP="00AC2A30">
      <w:pPr>
        <w:rPr>
          <w:rFonts w:ascii="Times New Roman" w:hAnsi="Times New Roman" w:cs="Times New Roman"/>
        </w:rPr>
      </w:pPr>
    </w:p>
    <w:p w14:paraId="3A3C4973" w14:textId="08CCA8EC" w:rsidR="00393A1B" w:rsidRPr="00F75342" w:rsidRDefault="00297D18" w:rsidP="00AC2A30">
      <w:pPr>
        <w:rPr>
          <w:rFonts w:ascii="Times New Roman" w:hAnsi="Times New Roman" w:cs="Times New Roman"/>
        </w:rPr>
      </w:pPr>
      <w:r>
        <w:rPr>
          <w:rFonts w:ascii="Times New Roman" w:hAnsi="Times New Roman" w:cs="Times New Roman"/>
        </w:rPr>
        <w:t>Meanwhile, t</w:t>
      </w:r>
      <w:r w:rsidR="00E32157">
        <w:rPr>
          <w:rFonts w:ascii="Times New Roman" w:hAnsi="Times New Roman" w:cs="Times New Roman"/>
        </w:rPr>
        <w:t>here is n</w:t>
      </w:r>
      <w:r>
        <w:rPr>
          <w:rFonts w:ascii="Times New Roman" w:hAnsi="Times New Roman" w:cs="Times New Roman"/>
        </w:rPr>
        <w:t xml:space="preserve">o evidence that </w:t>
      </w:r>
      <w:r w:rsidR="004B77C2">
        <w:rPr>
          <w:rFonts w:ascii="Times New Roman" w:hAnsi="Times New Roman" w:cs="Times New Roman"/>
        </w:rPr>
        <w:t>supportive</w:t>
      </w:r>
      <w:r>
        <w:rPr>
          <w:rFonts w:ascii="Times New Roman" w:hAnsi="Times New Roman" w:cs="Times New Roman"/>
        </w:rPr>
        <w:t xml:space="preserve"> policies jeopardize the</w:t>
      </w:r>
      <w:r w:rsidR="00E32157">
        <w:rPr>
          <w:rFonts w:ascii="Times New Roman" w:hAnsi="Times New Roman" w:cs="Times New Roman"/>
        </w:rPr>
        <w:t xml:space="preserve"> privacy or safety</w:t>
      </w:r>
      <w:r>
        <w:rPr>
          <w:rFonts w:ascii="Times New Roman" w:hAnsi="Times New Roman" w:cs="Times New Roman"/>
        </w:rPr>
        <w:t xml:space="preserve"> of other students</w:t>
      </w:r>
      <w:r w:rsidR="00E32157">
        <w:rPr>
          <w:rFonts w:ascii="Times New Roman" w:hAnsi="Times New Roman" w:cs="Times New Roman"/>
        </w:rPr>
        <w:t xml:space="preserve">. </w:t>
      </w:r>
      <w:r w:rsidR="004B77C2">
        <w:rPr>
          <w:rFonts w:ascii="Times New Roman" w:hAnsi="Times New Roman" w:cs="Times New Roman"/>
        </w:rPr>
        <w:t>Schools serving millions of students have had such policies in pla</w:t>
      </w:r>
      <w:r w:rsidR="00C21EF9">
        <w:rPr>
          <w:rFonts w:ascii="Times New Roman" w:hAnsi="Times New Roman" w:cs="Times New Roman"/>
        </w:rPr>
        <w:t>ce for years, sometimes decade</w:t>
      </w:r>
      <w:r w:rsidR="00C7727C">
        <w:rPr>
          <w:rFonts w:ascii="Times New Roman" w:hAnsi="Times New Roman" w:cs="Times New Roman"/>
        </w:rPr>
        <w:t>s</w:t>
      </w:r>
      <w:r w:rsidR="00C21EF9">
        <w:rPr>
          <w:rFonts w:ascii="Times New Roman" w:hAnsi="Times New Roman" w:cs="Times New Roman"/>
        </w:rPr>
        <w:t xml:space="preserve">, without incident. </w:t>
      </w:r>
      <w:r w:rsidR="00D03BC2">
        <w:rPr>
          <w:rFonts w:ascii="Times New Roman" w:hAnsi="Times New Roman" w:cs="Times New Roman"/>
        </w:rPr>
        <w:t>A</w:t>
      </w:r>
      <w:r w:rsidR="004B77C2">
        <w:rPr>
          <w:rFonts w:ascii="Times New Roman" w:hAnsi="Times New Roman" w:cs="Times New Roman"/>
        </w:rPr>
        <w:t>dministrators and educators at schools</w:t>
      </w:r>
      <w:r w:rsidR="00C21EF9">
        <w:rPr>
          <w:rFonts w:ascii="Times New Roman" w:hAnsi="Times New Roman" w:cs="Times New Roman"/>
        </w:rPr>
        <w:t xml:space="preserve"> with these</w:t>
      </w:r>
      <w:r w:rsidR="004B77C2">
        <w:rPr>
          <w:rFonts w:ascii="Times New Roman" w:hAnsi="Times New Roman" w:cs="Times New Roman"/>
        </w:rPr>
        <w:t xml:space="preserve"> </w:t>
      </w:r>
      <w:r w:rsidR="004D41FE">
        <w:rPr>
          <w:rFonts w:ascii="Times New Roman" w:hAnsi="Times New Roman" w:cs="Times New Roman"/>
        </w:rPr>
        <w:t xml:space="preserve">policies </w:t>
      </w:r>
      <w:r w:rsidR="004B77C2">
        <w:rPr>
          <w:rFonts w:ascii="Times New Roman" w:hAnsi="Times New Roman" w:cs="Times New Roman"/>
        </w:rPr>
        <w:t xml:space="preserve">have </w:t>
      </w:r>
      <w:r w:rsidR="00857BAA">
        <w:rPr>
          <w:rFonts w:ascii="Times New Roman" w:hAnsi="Times New Roman" w:cs="Times New Roman"/>
        </w:rPr>
        <w:t xml:space="preserve">consistently </w:t>
      </w:r>
      <w:r w:rsidR="00C21EF9">
        <w:rPr>
          <w:rFonts w:ascii="Times New Roman" w:hAnsi="Times New Roman" w:cs="Times New Roman"/>
        </w:rPr>
        <w:t>made clear</w:t>
      </w:r>
      <w:r w:rsidR="00857BAA">
        <w:rPr>
          <w:rFonts w:ascii="Times New Roman" w:hAnsi="Times New Roman" w:cs="Times New Roman"/>
        </w:rPr>
        <w:t xml:space="preserve"> that </w:t>
      </w:r>
      <w:r w:rsidR="00C21EF9">
        <w:rPr>
          <w:rFonts w:ascii="Times New Roman" w:hAnsi="Times New Roman" w:cs="Times New Roman"/>
        </w:rPr>
        <w:t xml:space="preserve">in the years when these policies have been in place, </w:t>
      </w:r>
      <w:r w:rsidR="00D03BC2">
        <w:rPr>
          <w:rFonts w:ascii="Times New Roman" w:hAnsi="Times New Roman" w:cs="Times New Roman"/>
        </w:rPr>
        <w:t xml:space="preserve">safety concerns </w:t>
      </w:r>
      <w:r w:rsidR="00C21EF9">
        <w:rPr>
          <w:rFonts w:ascii="Times New Roman" w:hAnsi="Times New Roman" w:cs="Times New Roman"/>
        </w:rPr>
        <w:t>have simply not materialized into real problems.</w:t>
      </w:r>
      <w:r w:rsidR="00C21EF9">
        <w:rPr>
          <w:rStyle w:val="EndnoteReference"/>
          <w:rFonts w:ascii="Times New Roman" w:eastAsia="Times New Roman" w:hAnsi="Times New Roman" w:cs="Times New Roman"/>
        </w:rPr>
        <w:endnoteReference w:id="10"/>
      </w:r>
      <w:r w:rsidR="00F75342">
        <w:rPr>
          <w:rFonts w:ascii="Times New Roman" w:hAnsi="Times New Roman" w:cs="Times New Roman"/>
        </w:rPr>
        <w:t xml:space="preserve"> </w:t>
      </w:r>
      <w:r w:rsidR="00393A1B">
        <w:rPr>
          <w:rFonts w:ascii="Times New Roman" w:hAnsi="Times New Roman" w:cs="Times New Roman"/>
        </w:rPr>
        <w:t xml:space="preserve">There are already laws and school policies </w:t>
      </w:r>
      <w:r w:rsidR="00393A1B" w:rsidRPr="00A061F4">
        <w:rPr>
          <w:rFonts w:ascii="Times New Roman" w:hAnsi="Times New Roman" w:cs="Times New Roman"/>
        </w:rPr>
        <w:t>against harassing or invading others’ privacy in restrooms</w:t>
      </w:r>
      <w:r w:rsidR="00E32157">
        <w:rPr>
          <w:rFonts w:ascii="Times New Roman" w:hAnsi="Times New Roman" w:cs="Times New Roman"/>
        </w:rPr>
        <w:t>, and treating transgender studen</w:t>
      </w:r>
      <w:r>
        <w:rPr>
          <w:rFonts w:ascii="Times New Roman" w:hAnsi="Times New Roman" w:cs="Times New Roman"/>
        </w:rPr>
        <w:t>ts like everyone else does not</w:t>
      </w:r>
      <w:r w:rsidR="00E32157">
        <w:rPr>
          <w:rFonts w:ascii="Times New Roman" w:hAnsi="Times New Roman" w:cs="Times New Roman"/>
        </w:rPr>
        <w:t xml:space="preserve"> erode a school’s ability to enforce those rules</w:t>
      </w:r>
      <w:r w:rsidR="00393A1B" w:rsidRPr="00A061F4">
        <w:rPr>
          <w:rFonts w:ascii="Times New Roman" w:hAnsi="Times New Roman" w:cs="Times New Roman"/>
        </w:rPr>
        <w:t>. To the extent that any student, transgender or not, feels uncomfortable using a restroom with another student or wants additional privacy for any reason, private facilities may be made available upon</w:t>
      </w:r>
      <w:r w:rsidR="00113AE0">
        <w:rPr>
          <w:rFonts w:ascii="Times New Roman" w:hAnsi="Times New Roman" w:cs="Times New Roman"/>
        </w:rPr>
        <w:t xml:space="preserve"> the student’s</w:t>
      </w:r>
      <w:r w:rsidR="00393A1B" w:rsidRPr="00A061F4">
        <w:rPr>
          <w:rFonts w:ascii="Times New Roman" w:hAnsi="Times New Roman" w:cs="Times New Roman"/>
        </w:rPr>
        <w:t xml:space="preserve"> request, so long as no student is </w:t>
      </w:r>
      <w:r w:rsidR="00393A1B" w:rsidRPr="00A061F4">
        <w:rPr>
          <w:rFonts w:ascii="Times New Roman" w:hAnsi="Times New Roman" w:cs="Times New Roman"/>
          <w:i/>
          <w:iCs/>
        </w:rPr>
        <w:t>forced</w:t>
      </w:r>
      <w:r w:rsidR="00E32157">
        <w:rPr>
          <w:rFonts w:ascii="Times New Roman" w:hAnsi="Times New Roman" w:cs="Times New Roman"/>
        </w:rPr>
        <w:t xml:space="preserve"> into separate facilities.</w:t>
      </w:r>
    </w:p>
    <w:p w14:paraId="35DA9B11" w14:textId="77777777" w:rsidR="00393A1B" w:rsidRDefault="00393A1B" w:rsidP="00AC2A30">
      <w:pPr>
        <w:rPr>
          <w:rFonts w:ascii="Times New Roman" w:eastAsia="Times New Roman" w:hAnsi="Times New Roman" w:cs="Times New Roman"/>
        </w:rPr>
      </w:pPr>
    </w:p>
    <w:p w14:paraId="1E7BB04C" w14:textId="77777777" w:rsidR="00393A1B" w:rsidRDefault="00393A1B" w:rsidP="00AC2A30">
      <w:pPr>
        <w:rPr>
          <w:rFonts w:ascii="Times New Roman" w:eastAsia="Times New Roman" w:hAnsi="Times New Roman" w:cs="Times New Roman"/>
          <w:b/>
        </w:rPr>
      </w:pPr>
      <w:r>
        <w:rPr>
          <w:rFonts w:ascii="Times New Roman" w:eastAsia="Times New Roman" w:hAnsi="Times New Roman" w:cs="Times New Roman"/>
          <w:b/>
        </w:rPr>
        <w:t>Education and child health experts back policies supporting transgender youth</w:t>
      </w:r>
    </w:p>
    <w:p w14:paraId="0A271447" w14:textId="77777777" w:rsidR="00393A1B" w:rsidRDefault="00393A1B" w:rsidP="00AC2A30">
      <w:pPr>
        <w:rPr>
          <w:rFonts w:ascii="Times New Roman" w:eastAsia="Times New Roman" w:hAnsi="Times New Roman" w:cs="Times New Roman"/>
          <w:b/>
        </w:rPr>
      </w:pPr>
    </w:p>
    <w:p w14:paraId="184191E8" w14:textId="78D426C0" w:rsidR="00EE255F" w:rsidRPr="004F66A5" w:rsidRDefault="00393A1B" w:rsidP="00AC2A30">
      <w:pPr>
        <w:rPr>
          <w:rFonts w:ascii="Times New Roman" w:eastAsia="Times New Roman" w:hAnsi="Times New Roman" w:cs="Times New Roman"/>
          <w:b/>
        </w:rPr>
      </w:pPr>
      <w:r>
        <w:rPr>
          <w:rFonts w:ascii="Times New Roman" w:eastAsia="Times New Roman" w:hAnsi="Times New Roman" w:cs="Times New Roman"/>
        </w:rPr>
        <w:t xml:space="preserve">The overwhelming consensus among education and child health experts </w:t>
      </w:r>
      <w:r w:rsidR="00297D18">
        <w:rPr>
          <w:rFonts w:ascii="Times New Roman" w:eastAsia="Times New Roman" w:hAnsi="Times New Roman" w:cs="Times New Roman"/>
        </w:rPr>
        <w:t>is that</w:t>
      </w:r>
      <w:r>
        <w:rPr>
          <w:rFonts w:ascii="Times New Roman" w:eastAsia="Times New Roman" w:hAnsi="Times New Roman" w:cs="Times New Roman"/>
        </w:rPr>
        <w:t xml:space="preserve"> </w:t>
      </w:r>
      <w:r w:rsidR="00297D18">
        <w:rPr>
          <w:rFonts w:ascii="Times New Roman" w:eastAsia="Times New Roman" w:hAnsi="Times New Roman" w:cs="Times New Roman"/>
        </w:rPr>
        <w:t>t</w:t>
      </w:r>
      <w:r w:rsidR="00570DA6">
        <w:rPr>
          <w:rFonts w:ascii="Times New Roman" w:eastAsia="Times New Roman" w:hAnsi="Times New Roman" w:cs="Times New Roman"/>
        </w:rPr>
        <w:t xml:space="preserve">ransgender students should be treated according to their gender identity. </w:t>
      </w:r>
      <w:r w:rsidR="00F75342">
        <w:rPr>
          <w:rFonts w:ascii="Times New Roman" w:eastAsia="Times New Roman" w:hAnsi="Times New Roman" w:cs="Times New Roman"/>
        </w:rPr>
        <w:t>For example, this approach</w:t>
      </w:r>
      <w:r>
        <w:rPr>
          <w:rFonts w:ascii="Times New Roman" w:eastAsia="Times New Roman" w:hAnsi="Times New Roman" w:cs="Times New Roman"/>
        </w:rPr>
        <w:t xml:space="preserve"> </w:t>
      </w:r>
      <w:r w:rsidR="00F75342">
        <w:rPr>
          <w:rFonts w:ascii="Times New Roman" w:eastAsia="Times New Roman" w:hAnsi="Times New Roman" w:cs="Times New Roman"/>
        </w:rPr>
        <w:t>has been</w:t>
      </w:r>
      <w:r w:rsidR="00570DA6">
        <w:rPr>
          <w:rFonts w:ascii="Times New Roman" w:eastAsia="Times New Roman" w:hAnsi="Times New Roman" w:cs="Times New Roman"/>
        </w:rPr>
        <w:t xml:space="preserve"> endorsed</w:t>
      </w:r>
      <w:r>
        <w:rPr>
          <w:rFonts w:ascii="Times New Roman" w:eastAsia="Times New Roman" w:hAnsi="Times New Roman" w:cs="Times New Roman"/>
        </w:rPr>
        <w:t xml:space="preserve"> </w:t>
      </w:r>
      <w:r w:rsidR="00F75342">
        <w:rPr>
          <w:rFonts w:ascii="Times New Roman" w:eastAsia="Times New Roman" w:hAnsi="Times New Roman" w:cs="Times New Roman"/>
        </w:rPr>
        <w:t xml:space="preserve">and promoted </w:t>
      </w:r>
      <w:r>
        <w:rPr>
          <w:rFonts w:ascii="Times New Roman" w:eastAsia="Times New Roman" w:hAnsi="Times New Roman" w:cs="Times New Roman"/>
        </w:rPr>
        <w:t xml:space="preserve">by the </w:t>
      </w:r>
      <w:r w:rsidR="004D41FE">
        <w:rPr>
          <w:rFonts w:ascii="Times New Roman" w:eastAsia="Times New Roman" w:hAnsi="Times New Roman" w:cs="Times New Roman"/>
        </w:rPr>
        <w:t xml:space="preserve">National </w:t>
      </w:r>
      <w:r>
        <w:rPr>
          <w:rFonts w:ascii="Times New Roman" w:eastAsia="Times New Roman" w:hAnsi="Times New Roman" w:cs="Times New Roman"/>
        </w:rPr>
        <w:t>Association of Secondary School Principals</w:t>
      </w:r>
      <w:r w:rsidR="00F75342">
        <w:rPr>
          <w:rFonts w:ascii="Times New Roman" w:eastAsia="Times New Roman" w:hAnsi="Times New Roman" w:cs="Times New Roman"/>
        </w:rPr>
        <w:t xml:space="preserve">, </w:t>
      </w:r>
      <w:r>
        <w:rPr>
          <w:rFonts w:ascii="Times New Roman" w:eastAsia="Times New Roman" w:hAnsi="Times New Roman" w:cs="Times New Roman"/>
        </w:rPr>
        <w:t>the National Association of Elementary School Principals, the American Academy of Pediatrics, the National Association of School Psychologists</w:t>
      </w:r>
      <w:r w:rsidR="00062FF6">
        <w:rPr>
          <w:rFonts w:ascii="Times New Roman" w:eastAsia="Times New Roman" w:hAnsi="Times New Roman" w:cs="Times New Roman"/>
        </w:rPr>
        <w:t>, the American School Counselor</w:t>
      </w:r>
      <w:r>
        <w:rPr>
          <w:rFonts w:ascii="Times New Roman" w:eastAsia="Times New Roman" w:hAnsi="Times New Roman" w:cs="Times New Roman"/>
        </w:rPr>
        <w:t xml:space="preserve"> Association, the National </w:t>
      </w:r>
      <w:r w:rsidR="004D41FE">
        <w:rPr>
          <w:rFonts w:ascii="Times New Roman" w:eastAsia="Times New Roman" w:hAnsi="Times New Roman" w:cs="Times New Roman"/>
        </w:rPr>
        <w:t>PTA</w:t>
      </w:r>
      <w:r>
        <w:rPr>
          <w:rFonts w:ascii="Times New Roman" w:eastAsia="Times New Roman" w:hAnsi="Times New Roman" w:cs="Times New Roman"/>
        </w:rPr>
        <w:t>, the National Education Association, the American Federation of Teachers</w:t>
      </w:r>
      <w:r w:rsidR="00FD6A28">
        <w:rPr>
          <w:rFonts w:ascii="Times New Roman" w:eastAsia="Times New Roman" w:hAnsi="Times New Roman" w:cs="Times New Roman"/>
        </w:rPr>
        <w:t>, the American Psychiatric Association, and the American Academy of Family Physicians</w:t>
      </w:r>
      <w:r>
        <w:rPr>
          <w:rFonts w:ascii="Times New Roman" w:eastAsia="Times New Roman" w:hAnsi="Times New Roman" w:cs="Times New Roman"/>
        </w:rPr>
        <w:t>.</w:t>
      </w:r>
      <w:r w:rsidR="00726D50">
        <w:rPr>
          <w:rStyle w:val="EndnoteReference"/>
          <w:rFonts w:ascii="Times New Roman" w:hAnsi="Times New Roman" w:cs="Times New Roman"/>
          <w:shd w:val="clear" w:color="auto" w:fill="FFFFFF"/>
        </w:rPr>
        <w:endnoteReference w:id="11"/>
      </w:r>
    </w:p>
    <w:p w14:paraId="268727E8" w14:textId="77777777" w:rsidR="00393A1B" w:rsidRDefault="00393A1B" w:rsidP="00AC2A30">
      <w:pPr>
        <w:jc w:val="center"/>
        <w:rPr>
          <w:rFonts w:ascii="Times New Roman" w:hAnsi="Times New Roman" w:cs="Times New Roman"/>
        </w:rPr>
      </w:pPr>
    </w:p>
    <w:p w14:paraId="2A12B2B8" w14:textId="77777777" w:rsidR="00D30217" w:rsidRPr="00D30217" w:rsidRDefault="00EE255F" w:rsidP="00AC2A30">
      <w:pPr>
        <w:rPr>
          <w:rFonts w:ascii="Times New Roman" w:hAnsi="Times New Roman" w:cs="Times New Roman"/>
          <w:b/>
        </w:rPr>
      </w:pPr>
      <w:r>
        <w:rPr>
          <w:rFonts w:ascii="Times New Roman" w:hAnsi="Times New Roman" w:cs="Times New Roman"/>
          <w:b/>
        </w:rPr>
        <w:t xml:space="preserve">Transgender students continue to </w:t>
      </w:r>
      <w:r w:rsidR="00F75342">
        <w:rPr>
          <w:rFonts w:ascii="Times New Roman" w:hAnsi="Times New Roman" w:cs="Times New Roman"/>
          <w:b/>
        </w:rPr>
        <w:t>be protected from discrimination under Title IX</w:t>
      </w:r>
      <w:r w:rsidR="00FD6A28">
        <w:rPr>
          <w:rFonts w:ascii="Times New Roman" w:hAnsi="Times New Roman" w:cs="Times New Roman"/>
          <w:b/>
        </w:rPr>
        <w:t xml:space="preserve"> and the U.S. Constitution</w:t>
      </w:r>
    </w:p>
    <w:p w14:paraId="2A5F029B" w14:textId="77777777" w:rsidR="00F75342" w:rsidRDefault="00F75342" w:rsidP="00AC2A30">
      <w:pPr>
        <w:rPr>
          <w:rFonts w:ascii="Times New Roman" w:hAnsi="Times New Roman" w:cs="Times New Roman"/>
        </w:rPr>
      </w:pPr>
    </w:p>
    <w:p w14:paraId="19F3ABE8" w14:textId="77777777" w:rsidR="00E32157" w:rsidRDefault="00796B84" w:rsidP="00AC2A30">
      <w:pPr>
        <w:rPr>
          <w:rFonts w:ascii="Times New Roman" w:hAnsi="Times New Roman" w:cs="Times New Roman"/>
        </w:rPr>
      </w:pPr>
      <w:r>
        <w:rPr>
          <w:rFonts w:ascii="Times New Roman" w:hAnsi="Times New Roman" w:cs="Times New Roman"/>
        </w:rPr>
        <w:t>Under Title IX of the Education Amendments of 1972</w:t>
      </w:r>
      <w:r w:rsidR="00040E90">
        <w:rPr>
          <w:rFonts w:ascii="Times New Roman" w:hAnsi="Times New Roman" w:cs="Times New Roman"/>
        </w:rPr>
        <w:t xml:space="preserve"> and the Equal Protection Clause of the U.S. Constitution</w:t>
      </w:r>
      <w:r>
        <w:rPr>
          <w:rFonts w:ascii="Times New Roman" w:hAnsi="Times New Roman" w:cs="Times New Roman"/>
        </w:rPr>
        <w:t xml:space="preserve">, schools receiving federal funding must treat students according to their gender identity. This continues to be the case even after the rescission of a May 13, 2016 </w:t>
      </w:r>
      <w:r w:rsidR="0072169F">
        <w:rPr>
          <w:rFonts w:ascii="Times New Roman" w:hAnsi="Times New Roman" w:cs="Times New Roman"/>
        </w:rPr>
        <w:t xml:space="preserve">federal </w:t>
      </w:r>
      <w:r>
        <w:rPr>
          <w:rFonts w:ascii="Times New Roman" w:hAnsi="Times New Roman" w:cs="Times New Roman"/>
        </w:rPr>
        <w:t>guidance</w:t>
      </w:r>
      <w:r w:rsidR="00040E90">
        <w:rPr>
          <w:rFonts w:ascii="Times New Roman" w:hAnsi="Times New Roman" w:cs="Times New Roman"/>
        </w:rPr>
        <w:t xml:space="preserve"> </w:t>
      </w:r>
      <w:r>
        <w:rPr>
          <w:rFonts w:ascii="Times New Roman" w:hAnsi="Times New Roman" w:cs="Times New Roman"/>
        </w:rPr>
        <w:t xml:space="preserve">that provided </w:t>
      </w:r>
      <w:r w:rsidR="00040E90">
        <w:rPr>
          <w:rFonts w:ascii="Times New Roman" w:hAnsi="Times New Roman" w:cs="Times New Roman"/>
        </w:rPr>
        <w:t>advice to schools on the law</w:t>
      </w:r>
      <w:r>
        <w:rPr>
          <w:rFonts w:ascii="Times New Roman" w:hAnsi="Times New Roman" w:cs="Times New Roman"/>
        </w:rPr>
        <w:t>.</w:t>
      </w:r>
    </w:p>
    <w:p w14:paraId="3416B494" w14:textId="77777777" w:rsidR="00796B84" w:rsidRDefault="00796B84" w:rsidP="00AC2A30">
      <w:pPr>
        <w:rPr>
          <w:rFonts w:ascii="Times New Roman" w:hAnsi="Times New Roman" w:cs="Times New Roman"/>
        </w:rPr>
      </w:pPr>
    </w:p>
    <w:p w14:paraId="661A6EAD" w14:textId="7DDF7E5F" w:rsidR="00352059" w:rsidRDefault="00EE255F" w:rsidP="00AC2A30">
      <w:pPr>
        <w:rPr>
          <w:rFonts w:ascii="Times New Roman" w:hAnsi="Times New Roman" w:cs="Times New Roman"/>
        </w:rPr>
      </w:pPr>
      <w:r w:rsidRPr="00A061F4">
        <w:rPr>
          <w:rFonts w:ascii="Times New Roman" w:hAnsi="Times New Roman" w:cs="Times New Roman"/>
          <w:shd w:val="clear" w:color="auto" w:fill="FFFFFF"/>
        </w:rPr>
        <w:t xml:space="preserve">Title IX prohibits </w:t>
      </w:r>
      <w:r w:rsidR="00570DA6">
        <w:rPr>
          <w:rFonts w:ascii="Times New Roman" w:hAnsi="Times New Roman" w:cs="Times New Roman"/>
          <w:shd w:val="clear" w:color="auto" w:fill="FFFFFF"/>
        </w:rPr>
        <w:t xml:space="preserve">sex discrimination in federally </w:t>
      </w:r>
      <w:r w:rsidRPr="00A061F4">
        <w:rPr>
          <w:rFonts w:ascii="Times New Roman" w:hAnsi="Times New Roman" w:cs="Times New Roman"/>
          <w:shd w:val="clear" w:color="auto" w:fill="FFFFFF"/>
        </w:rPr>
        <w:t>funded education programs.</w:t>
      </w:r>
      <w:r>
        <w:rPr>
          <w:rStyle w:val="EndnoteReference"/>
          <w:rFonts w:ascii="Times New Roman" w:hAnsi="Times New Roman" w:cs="Times New Roman"/>
          <w:shd w:val="clear" w:color="auto" w:fill="FFFFFF"/>
        </w:rPr>
        <w:endnoteReference w:id="12"/>
      </w:r>
      <w:r w:rsidRPr="00A061F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The majority of courts to have considered this issue </w:t>
      </w:r>
      <w:r w:rsidRPr="00A061F4">
        <w:rPr>
          <w:rFonts w:ascii="Times New Roman" w:hAnsi="Times New Roman" w:cs="Times New Roman"/>
          <w:shd w:val="clear" w:color="auto" w:fill="FFFFFF"/>
        </w:rPr>
        <w:t>have stated repeate</w:t>
      </w:r>
      <w:r>
        <w:rPr>
          <w:rFonts w:ascii="Times New Roman" w:hAnsi="Times New Roman" w:cs="Times New Roman"/>
          <w:shd w:val="clear" w:color="auto" w:fill="FFFFFF"/>
        </w:rPr>
        <w:t>dly</w:t>
      </w:r>
      <w:r w:rsidRPr="00A061F4">
        <w:rPr>
          <w:rFonts w:ascii="Times New Roman" w:hAnsi="Times New Roman" w:cs="Times New Roman"/>
          <w:shd w:val="clear" w:color="auto" w:fill="FFFFFF"/>
        </w:rPr>
        <w:t xml:space="preserve"> that </w:t>
      </w:r>
      <w:r w:rsidR="00062FF6">
        <w:rPr>
          <w:rFonts w:ascii="Times New Roman" w:hAnsi="Times New Roman" w:cs="Times New Roman"/>
          <w:shd w:val="clear" w:color="auto" w:fill="FFFFFF"/>
        </w:rPr>
        <w:t xml:space="preserve">sex discrimination laws such as Title IX </w:t>
      </w:r>
      <w:r w:rsidR="003D309C">
        <w:rPr>
          <w:rFonts w:ascii="Times New Roman" w:hAnsi="Times New Roman" w:cs="Times New Roman"/>
          <w:shd w:val="clear" w:color="auto" w:fill="FFFFFF"/>
        </w:rPr>
        <w:t xml:space="preserve">and the Equal Protection Clause of the U.S. Constitution </w:t>
      </w:r>
      <w:r w:rsidR="00062FF6">
        <w:rPr>
          <w:rFonts w:ascii="Times New Roman" w:hAnsi="Times New Roman" w:cs="Times New Roman"/>
          <w:shd w:val="clear" w:color="auto" w:fill="FFFFFF"/>
        </w:rPr>
        <w:t>prohibit</w:t>
      </w:r>
      <w:r w:rsidRPr="00A061F4">
        <w:rPr>
          <w:rFonts w:ascii="Times New Roman" w:hAnsi="Times New Roman" w:cs="Times New Roman"/>
          <w:shd w:val="clear" w:color="auto" w:fill="FFFFFF"/>
        </w:rPr>
        <w:t xml:space="preserve"> discrimination based on gender identity, including practices that bar students from using school restrooms and changing rooms consistent with their gender identity.</w:t>
      </w:r>
      <w:r w:rsidR="00117AA7">
        <w:rPr>
          <w:rStyle w:val="EndnoteReference"/>
          <w:rFonts w:ascii="Times New Roman" w:hAnsi="Times New Roman" w:cs="Times New Roman"/>
          <w:shd w:val="clear" w:color="auto" w:fill="FFFFFF"/>
        </w:rPr>
        <w:endnoteReference w:id="13"/>
      </w:r>
      <w:r w:rsidRPr="00A061F4">
        <w:rPr>
          <w:rFonts w:ascii="Times New Roman" w:hAnsi="Times New Roman" w:cs="Times New Roman"/>
          <w:shd w:val="clear" w:color="auto" w:fill="FFFFFF"/>
        </w:rPr>
        <w:t xml:space="preserve"> While Title IX permits schools to maintain gender-segregated facilities, it requires schools to give students access to those facilities on the basis of their </w:t>
      </w:r>
      <w:r w:rsidR="00062FF6">
        <w:rPr>
          <w:rFonts w:ascii="Times New Roman" w:hAnsi="Times New Roman" w:cs="Times New Roman"/>
          <w:shd w:val="clear" w:color="auto" w:fill="FFFFFF"/>
        </w:rPr>
        <w:t>gender identity, regardless of whether or not they are transgender</w:t>
      </w:r>
      <w:r w:rsidRPr="00A061F4">
        <w:rPr>
          <w:rFonts w:ascii="Times New Roman" w:hAnsi="Times New Roman" w:cs="Times New Roman"/>
          <w:shd w:val="clear" w:color="auto" w:fill="FFFFFF"/>
        </w:rPr>
        <w:t xml:space="preserve">. </w:t>
      </w:r>
      <w:r w:rsidR="003D309C">
        <w:rPr>
          <w:rFonts w:ascii="Times New Roman" w:hAnsi="Times New Roman" w:cs="Times New Roman"/>
          <w:shd w:val="clear" w:color="auto" w:fill="FFFFFF"/>
        </w:rPr>
        <w:t>Discrimination against transgender students</w:t>
      </w:r>
      <w:r w:rsidR="00796B84">
        <w:rPr>
          <w:rFonts w:ascii="Times New Roman" w:hAnsi="Times New Roman" w:cs="Times New Roman"/>
          <w:shd w:val="clear" w:color="auto" w:fill="FFFFFF"/>
        </w:rPr>
        <w:t xml:space="preserve"> </w:t>
      </w:r>
      <w:r w:rsidR="003D309C">
        <w:rPr>
          <w:rFonts w:ascii="Times New Roman" w:hAnsi="Times New Roman" w:cs="Times New Roman"/>
          <w:shd w:val="clear" w:color="auto" w:fill="FFFFFF"/>
        </w:rPr>
        <w:t xml:space="preserve">therefore </w:t>
      </w:r>
      <w:r w:rsidR="00796B84">
        <w:rPr>
          <w:rFonts w:ascii="Times New Roman" w:hAnsi="Times New Roman" w:cs="Times New Roman"/>
          <w:shd w:val="clear" w:color="auto" w:fill="FFFFFF"/>
        </w:rPr>
        <w:t>creates serious legal and fiscal risk</w:t>
      </w:r>
      <w:r w:rsidR="00570DA6">
        <w:rPr>
          <w:rFonts w:ascii="Times New Roman" w:hAnsi="Times New Roman" w:cs="Times New Roman"/>
          <w:shd w:val="clear" w:color="auto" w:fill="FFFFFF"/>
        </w:rPr>
        <w:t>s</w:t>
      </w:r>
      <w:r w:rsidR="003D309C">
        <w:rPr>
          <w:rFonts w:ascii="Times New Roman" w:hAnsi="Times New Roman" w:cs="Times New Roman"/>
          <w:shd w:val="clear" w:color="auto" w:fill="FFFFFF"/>
        </w:rPr>
        <w:t xml:space="preserve"> for school districts</w:t>
      </w:r>
      <w:r w:rsidRPr="00A061F4">
        <w:rPr>
          <w:rFonts w:ascii="Times New Roman" w:hAnsi="Times New Roman" w:cs="Times New Roman"/>
          <w:shd w:val="clear" w:color="auto" w:fill="FFFFFF"/>
        </w:rPr>
        <w:t>.</w:t>
      </w:r>
    </w:p>
    <w:p w14:paraId="1F14C5AE" w14:textId="77777777" w:rsidR="00EE255F" w:rsidRDefault="00EE255F" w:rsidP="00AC2A30">
      <w:pPr>
        <w:rPr>
          <w:rFonts w:ascii="Times New Roman" w:hAnsi="Times New Roman" w:cs="Times New Roman"/>
        </w:rPr>
      </w:pPr>
    </w:p>
    <w:p w14:paraId="7AF06E16" w14:textId="004C43E2" w:rsidR="00300A0E" w:rsidRDefault="00062FF6" w:rsidP="00AC2A30">
      <w:pPr>
        <w:rPr>
          <w:rFonts w:ascii="Times New Roman" w:hAnsi="Times New Roman" w:cs="Times New Roman"/>
        </w:rPr>
      </w:pPr>
      <w:r>
        <w:rPr>
          <w:rFonts w:ascii="Times New Roman" w:hAnsi="Times New Roman" w:cs="Times New Roman"/>
        </w:rPr>
        <w:t>Schools’ legal obligations remain</w:t>
      </w:r>
      <w:r w:rsidR="00375ED4">
        <w:rPr>
          <w:rFonts w:ascii="Times New Roman" w:hAnsi="Times New Roman" w:cs="Times New Roman"/>
        </w:rPr>
        <w:t xml:space="preserve"> unchanged even after the </w:t>
      </w:r>
      <w:r w:rsidR="00040E90">
        <w:rPr>
          <w:rFonts w:ascii="Times New Roman" w:hAnsi="Times New Roman" w:cs="Times New Roman"/>
        </w:rPr>
        <w:t xml:space="preserve">withdrawal </w:t>
      </w:r>
      <w:r w:rsidR="00375ED4">
        <w:rPr>
          <w:rFonts w:ascii="Times New Roman" w:hAnsi="Times New Roman" w:cs="Times New Roman"/>
        </w:rPr>
        <w:t>of the May 13</w:t>
      </w:r>
      <w:r w:rsidR="00726D50">
        <w:rPr>
          <w:rFonts w:ascii="Times New Roman" w:hAnsi="Times New Roman" w:cs="Times New Roman"/>
        </w:rPr>
        <w:t>, 2016</w:t>
      </w:r>
      <w:r w:rsidR="00375ED4">
        <w:rPr>
          <w:rFonts w:ascii="Times New Roman" w:hAnsi="Times New Roman" w:cs="Times New Roman"/>
        </w:rPr>
        <w:t xml:space="preserve"> guidance</w:t>
      </w:r>
      <w:r w:rsidR="00040E90">
        <w:rPr>
          <w:rFonts w:ascii="Times New Roman" w:hAnsi="Times New Roman" w:cs="Times New Roman"/>
        </w:rPr>
        <w:t xml:space="preserve"> from federal agencies</w:t>
      </w:r>
      <w:r w:rsidR="00375ED4">
        <w:rPr>
          <w:rFonts w:ascii="Times New Roman" w:hAnsi="Times New Roman" w:cs="Times New Roman"/>
        </w:rPr>
        <w:t xml:space="preserve">. </w:t>
      </w:r>
      <w:r>
        <w:rPr>
          <w:rFonts w:ascii="Times New Roman" w:hAnsi="Times New Roman" w:cs="Times New Roman"/>
        </w:rPr>
        <w:t>Th</w:t>
      </w:r>
      <w:r w:rsidR="00040E90">
        <w:rPr>
          <w:rFonts w:ascii="Times New Roman" w:hAnsi="Times New Roman" w:cs="Times New Roman"/>
        </w:rPr>
        <w:t xml:space="preserve">is </w:t>
      </w:r>
      <w:r w:rsidR="00352059">
        <w:rPr>
          <w:rFonts w:ascii="Times New Roman" w:hAnsi="Times New Roman" w:cs="Times New Roman"/>
        </w:rPr>
        <w:t xml:space="preserve">guidance </w:t>
      </w:r>
      <w:r w:rsidR="001100B6">
        <w:rPr>
          <w:rFonts w:ascii="Times New Roman" w:hAnsi="Times New Roman" w:cs="Times New Roman"/>
        </w:rPr>
        <w:t xml:space="preserve">did not change the law or create new legal protections, </w:t>
      </w:r>
      <w:r w:rsidR="00352059">
        <w:rPr>
          <w:rFonts w:ascii="Times New Roman" w:hAnsi="Times New Roman" w:cs="Times New Roman"/>
        </w:rPr>
        <w:t>and it did not change the meaning of Title IX</w:t>
      </w:r>
      <w:r w:rsidR="00AC2A30">
        <w:rPr>
          <w:rFonts w:ascii="Times New Roman" w:hAnsi="Times New Roman" w:cs="Times New Roman"/>
        </w:rPr>
        <w:t>.</w:t>
      </w:r>
      <w:del w:id="32" w:author="Ma'ayan Anafi" w:date="2017-03-28T13:53:00Z">
        <w:r w:rsidR="00570DA6" w:rsidDel="00AB5035">
          <w:rPr>
            <w:rFonts w:ascii="Times New Roman" w:hAnsi="Times New Roman" w:cs="Times New Roman"/>
          </w:rPr>
          <w:delText>.</w:delText>
        </w:r>
      </w:del>
      <w:r w:rsidR="00352059">
        <w:rPr>
          <w:rFonts w:ascii="Times New Roman" w:hAnsi="Times New Roman" w:cs="Times New Roman"/>
        </w:rPr>
        <w:t xml:space="preserve"> Rather, it </w:t>
      </w:r>
      <w:r w:rsidR="001100B6">
        <w:rPr>
          <w:rFonts w:ascii="Times New Roman" w:hAnsi="Times New Roman" w:cs="Times New Roman"/>
        </w:rPr>
        <w:t>was simply a clarifying document that advised</w:t>
      </w:r>
      <w:r w:rsidR="00352059">
        <w:rPr>
          <w:rFonts w:ascii="Times New Roman" w:hAnsi="Times New Roman" w:cs="Times New Roman"/>
        </w:rPr>
        <w:t xml:space="preserve"> schools on what the law already required, summarizing over a decade of case law and best practices from schools around the country. This means that rescinding the guidance did not alter transgender students’ legal right</w:t>
      </w:r>
      <w:r w:rsidR="0072169F">
        <w:rPr>
          <w:rFonts w:ascii="Times New Roman" w:hAnsi="Times New Roman" w:cs="Times New Roman"/>
        </w:rPr>
        <w:t>s</w:t>
      </w:r>
      <w:r w:rsidR="001C3B77">
        <w:rPr>
          <w:rFonts w:ascii="Times New Roman" w:hAnsi="Times New Roman" w:cs="Times New Roman"/>
        </w:rPr>
        <w:t xml:space="preserve"> under Title IX</w:t>
      </w:r>
      <w:r w:rsidR="008A1449">
        <w:rPr>
          <w:rFonts w:ascii="Times New Roman" w:hAnsi="Times New Roman" w:cs="Times New Roman"/>
        </w:rPr>
        <w:t xml:space="preserve"> and the Equal Protection Clause of the Constitution</w:t>
      </w:r>
      <w:r w:rsidR="00352059">
        <w:rPr>
          <w:rFonts w:ascii="Times New Roman" w:hAnsi="Times New Roman" w:cs="Times New Roman"/>
        </w:rPr>
        <w:t xml:space="preserve"> to attend school free fro</w:t>
      </w:r>
      <w:r w:rsidR="001C3B77">
        <w:rPr>
          <w:rFonts w:ascii="Times New Roman" w:hAnsi="Times New Roman" w:cs="Times New Roman"/>
        </w:rPr>
        <w:t xml:space="preserve">m discrimination. </w:t>
      </w:r>
      <w:r w:rsidR="00570DA6">
        <w:rPr>
          <w:rFonts w:ascii="Times New Roman" w:hAnsi="Times New Roman" w:cs="Times New Roman"/>
        </w:rPr>
        <w:t>Federal law continues to require schools t</w:t>
      </w:r>
      <w:r w:rsidR="00122A88">
        <w:rPr>
          <w:rFonts w:ascii="Times New Roman" w:hAnsi="Times New Roman" w:cs="Times New Roman"/>
        </w:rPr>
        <w:t>o treat transgender students according to their gender identity, including when it comes to restroom access.</w:t>
      </w:r>
      <w:r w:rsidR="003D309C">
        <w:rPr>
          <w:rFonts w:ascii="Times New Roman" w:hAnsi="Times New Roman" w:cs="Times New Roman"/>
        </w:rPr>
        <w:t xml:space="preserve"> Similarly, the recent action by the U.S. Supreme Court to send a Title IX case involving a transgender student back to a lower court for review does not change the law.</w:t>
      </w:r>
      <w:r w:rsidR="00954BFE">
        <w:rPr>
          <w:rStyle w:val="EndnoteReference"/>
          <w:rFonts w:ascii="Times New Roman" w:hAnsi="Times New Roman" w:cs="Times New Roman"/>
        </w:rPr>
        <w:endnoteReference w:id="14"/>
      </w:r>
    </w:p>
    <w:p w14:paraId="74BC45F0" w14:textId="77777777" w:rsidR="00B32C96" w:rsidRPr="00A061F4" w:rsidRDefault="00B32C96" w:rsidP="00AC2A30">
      <w:pPr>
        <w:rPr>
          <w:rFonts w:ascii="Times New Roman" w:eastAsia="Times New Roman" w:hAnsi="Times New Roman" w:cs="Times New Roman"/>
        </w:rPr>
      </w:pPr>
    </w:p>
    <w:p w14:paraId="75D40371" w14:textId="08D4DE78" w:rsidR="00375ED4" w:rsidRDefault="007D7F55" w:rsidP="00AC2A30">
      <w:pPr>
        <w:rPr>
          <w:rFonts w:ascii="Times New Roman" w:eastAsia="Times New Roman" w:hAnsi="Times New Roman" w:cs="Times New Roman"/>
        </w:rPr>
      </w:pPr>
      <w:r w:rsidRPr="00A061F4">
        <w:rPr>
          <w:rFonts w:ascii="Times New Roman" w:hAnsi="Times New Roman" w:cs="Times New Roman"/>
          <w:shd w:val="clear" w:color="auto" w:fill="FFFFFF"/>
        </w:rPr>
        <w:t xml:space="preserve">If you have any questions, please feel free to contact </w:t>
      </w:r>
      <w:r w:rsidRPr="00040E90">
        <w:rPr>
          <w:rFonts w:ascii="Times New Roman" w:hAnsi="Times New Roman" w:cs="Times New Roman"/>
          <w:b/>
          <w:shd w:val="clear" w:color="auto" w:fill="FFFFFF"/>
        </w:rPr>
        <w:t xml:space="preserve">Harper Jean Tobin at </w:t>
      </w:r>
      <w:hyperlink r:id="rId8" w:history="1">
        <w:r w:rsidRPr="00040E90">
          <w:rPr>
            <w:rFonts w:ascii="Times New Roman" w:hAnsi="Times New Roman" w:cs="Times New Roman"/>
            <w:b/>
            <w:color w:val="0000FF"/>
            <w:u w:val="single"/>
            <w:shd w:val="clear" w:color="auto" w:fill="FFFFFF"/>
          </w:rPr>
          <w:t>hjtobin@transequality.org</w:t>
        </w:r>
      </w:hyperlink>
      <w:r w:rsidR="00AC2A30">
        <w:rPr>
          <w:rFonts w:ascii="Times New Roman" w:hAnsi="Times New Roman" w:cs="Times New Roman"/>
          <w:b/>
          <w:shd w:val="clear" w:color="auto" w:fill="FFFFFF"/>
        </w:rPr>
        <w:t xml:space="preserve"> and</w:t>
      </w:r>
      <w:r w:rsidRPr="00040E90">
        <w:rPr>
          <w:rFonts w:ascii="Times New Roman" w:hAnsi="Times New Roman" w:cs="Times New Roman"/>
          <w:b/>
          <w:shd w:val="clear" w:color="auto" w:fill="FFFFFF"/>
        </w:rPr>
        <w:t xml:space="preserve"> (202) 642-4542</w:t>
      </w:r>
      <w:del w:id="33" w:author="Ma'ayan Anafi" w:date="2017-03-28T13:53:00Z">
        <w:r w:rsidR="00AC2A30" w:rsidDel="00AB5035">
          <w:rPr>
            <w:rFonts w:ascii="Times New Roman" w:hAnsi="Times New Roman" w:cs="Times New Roman"/>
            <w:b/>
            <w:shd w:val="clear" w:color="auto" w:fill="FFFFFF"/>
          </w:rPr>
          <w:delText>,</w:delText>
        </w:r>
      </w:del>
      <w:r w:rsidR="00AC2A30">
        <w:rPr>
          <w:rFonts w:ascii="Times New Roman" w:hAnsi="Times New Roman" w:cs="Times New Roman"/>
          <w:b/>
          <w:shd w:val="clear" w:color="auto" w:fill="FFFFFF"/>
        </w:rPr>
        <w:t xml:space="preserve"> </w:t>
      </w:r>
      <w:r w:rsidR="00AC2A30" w:rsidRPr="00AB5035">
        <w:rPr>
          <w:rFonts w:ascii="Times New Roman" w:hAnsi="Times New Roman" w:cs="Times New Roman"/>
          <w:shd w:val="clear" w:color="auto" w:fill="FFFFFF"/>
          <w:rPrChange w:id="34" w:author="Ma'ayan Anafi" w:date="2017-03-28T13:54:00Z">
            <w:rPr>
              <w:rFonts w:ascii="Times New Roman" w:hAnsi="Times New Roman" w:cs="Times New Roman"/>
              <w:b/>
              <w:shd w:val="clear" w:color="auto" w:fill="FFFFFF"/>
            </w:rPr>
          </w:rPrChange>
        </w:rPr>
        <w:t>or</w:t>
      </w:r>
      <w:r w:rsidR="00AC2A30">
        <w:rPr>
          <w:rFonts w:ascii="Times New Roman" w:hAnsi="Times New Roman" w:cs="Times New Roman"/>
          <w:b/>
          <w:shd w:val="clear" w:color="auto" w:fill="FFFFFF"/>
        </w:rPr>
        <w:t xml:space="preserve"> Nathan Smith at </w:t>
      </w:r>
      <w:hyperlink r:id="rId9" w:history="1">
        <w:r w:rsidR="00AC2A30" w:rsidRPr="00AC2A30">
          <w:rPr>
            <w:rStyle w:val="Hyperlink"/>
            <w:rFonts w:ascii="Times New Roman" w:hAnsi="Times New Roman" w:cs="Times New Roman"/>
            <w:b/>
            <w:shd w:val="clear" w:color="auto" w:fill="FFFFFF"/>
          </w:rPr>
          <w:t>nathan.smith@glsen.org</w:t>
        </w:r>
      </w:hyperlink>
      <w:r w:rsidR="00AC2A30">
        <w:rPr>
          <w:rFonts w:ascii="Times New Roman" w:hAnsi="Times New Roman" w:cs="Times New Roman"/>
          <w:b/>
          <w:shd w:val="clear" w:color="auto" w:fill="FFFFFF"/>
        </w:rPr>
        <w:t xml:space="preserve"> and (202) 621-5815</w:t>
      </w:r>
      <w:r w:rsidRPr="00A061F4">
        <w:rPr>
          <w:rFonts w:ascii="Times New Roman" w:hAnsi="Times New Roman" w:cs="Times New Roman"/>
          <w:shd w:val="clear" w:color="auto" w:fill="FFFFFF"/>
        </w:rPr>
        <w:t>.</w:t>
      </w:r>
      <w:r>
        <w:rPr>
          <w:rFonts w:ascii="Times New Roman" w:hAnsi="Times New Roman" w:cs="Times New Roman"/>
        </w:rPr>
        <w:t xml:space="preserve"> </w:t>
      </w:r>
      <w:r w:rsidR="00375ED4">
        <w:rPr>
          <w:rFonts w:ascii="Times New Roman" w:eastAsia="Times New Roman" w:hAnsi="Times New Roman" w:cs="Times New Roman"/>
        </w:rPr>
        <w:t xml:space="preserve">We </w:t>
      </w:r>
      <w:r>
        <w:rPr>
          <w:rFonts w:ascii="Times New Roman" w:eastAsia="Times New Roman" w:hAnsi="Times New Roman" w:cs="Times New Roman"/>
        </w:rPr>
        <w:t xml:space="preserve">also </w:t>
      </w:r>
      <w:r w:rsidR="00375ED4">
        <w:rPr>
          <w:rFonts w:ascii="Times New Roman" w:eastAsia="Times New Roman" w:hAnsi="Times New Roman" w:cs="Times New Roman"/>
        </w:rPr>
        <w:t xml:space="preserve">encourage you to consult </w:t>
      </w:r>
      <w:r w:rsidR="00C504B6">
        <w:rPr>
          <w:rFonts w:ascii="Times New Roman" w:eastAsia="Times New Roman" w:hAnsi="Times New Roman" w:cs="Times New Roman"/>
        </w:rPr>
        <w:t>the following additional</w:t>
      </w:r>
      <w:r w:rsidR="00375ED4">
        <w:rPr>
          <w:rFonts w:ascii="Times New Roman" w:eastAsia="Times New Roman" w:hAnsi="Times New Roman" w:cs="Times New Roman"/>
        </w:rPr>
        <w:t xml:space="preserve"> resources for more information and answers to common questions about policies supporting transgender </w:t>
      </w:r>
      <w:r w:rsidR="00C504B6">
        <w:rPr>
          <w:rFonts w:ascii="Times New Roman" w:eastAsia="Times New Roman" w:hAnsi="Times New Roman" w:cs="Times New Roman"/>
        </w:rPr>
        <w:t>students:</w:t>
      </w:r>
    </w:p>
    <w:p w14:paraId="6194FE9C" w14:textId="77777777" w:rsidR="00062FF6" w:rsidRPr="007D7F55" w:rsidRDefault="00062FF6" w:rsidP="00AC2A30">
      <w:pPr>
        <w:rPr>
          <w:rFonts w:ascii="Times New Roman" w:hAnsi="Times New Roman" w:cs="Times New Roman"/>
        </w:rPr>
      </w:pPr>
    </w:p>
    <w:p w14:paraId="2BF88A8E" w14:textId="77777777" w:rsidR="00C504B6" w:rsidRDefault="007D7F55" w:rsidP="00AC2A30">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Examples compiled by the </w:t>
      </w:r>
      <w:r w:rsidR="00726D50">
        <w:rPr>
          <w:rFonts w:ascii="Times New Roman" w:eastAsia="Times New Roman" w:hAnsi="Times New Roman" w:cs="Times New Roman"/>
        </w:rPr>
        <w:t xml:space="preserve">U.S. </w:t>
      </w:r>
      <w:r>
        <w:rPr>
          <w:rFonts w:ascii="Times New Roman" w:eastAsia="Times New Roman" w:hAnsi="Times New Roman" w:cs="Times New Roman"/>
        </w:rPr>
        <w:t>Department of Education of supportive practices</w:t>
      </w:r>
      <w:r w:rsidR="00726D50">
        <w:rPr>
          <w:rFonts w:ascii="Times New Roman" w:eastAsia="Times New Roman" w:hAnsi="Times New Roman" w:cs="Times New Roman"/>
        </w:rPr>
        <w:t xml:space="preserve"> and policies</w:t>
      </w:r>
      <w:r>
        <w:rPr>
          <w:rFonts w:ascii="Times New Roman" w:eastAsia="Times New Roman" w:hAnsi="Times New Roman" w:cs="Times New Roman"/>
        </w:rPr>
        <w:t xml:space="preserve"> from schools across the country: </w:t>
      </w:r>
      <w:hyperlink r:id="rId10" w:history="1">
        <w:r w:rsidRPr="00A32D70">
          <w:rPr>
            <w:rStyle w:val="Hyperlink"/>
            <w:rFonts w:ascii="Times New Roman" w:eastAsia="Times New Roman" w:hAnsi="Times New Roman" w:cs="Times New Roman"/>
          </w:rPr>
          <w:t>https://www2.ed.gov/about/offices/list/oese/oshs/emergingpractices.pdf</w:t>
        </w:r>
      </w:hyperlink>
    </w:p>
    <w:p w14:paraId="78E821EE" w14:textId="77777777" w:rsidR="00C504B6" w:rsidRPr="007D7F55" w:rsidRDefault="007D7F55" w:rsidP="00AC2A30">
      <w:pPr>
        <w:pStyle w:val="ListParagraph"/>
        <w:numPr>
          <w:ilvl w:val="0"/>
          <w:numId w:val="1"/>
        </w:numPr>
        <w:rPr>
          <w:rFonts w:ascii="Times New Roman" w:eastAsia="Times New Roman" w:hAnsi="Times New Roman" w:cs="Times New Roman"/>
          <w:i/>
        </w:rPr>
      </w:pPr>
      <w:r w:rsidRPr="007D7F55">
        <w:rPr>
          <w:rFonts w:ascii="Times New Roman" w:eastAsia="Times New Roman" w:hAnsi="Times New Roman" w:cs="Times New Roman"/>
          <w:i/>
        </w:rPr>
        <w:t>Schools in Transition</w:t>
      </w:r>
      <w:r>
        <w:rPr>
          <w:rFonts w:ascii="Times New Roman" w:eastAsia="Times New Roman" w:hAnsi="Times New Roman" w:cs="Times New Roman"/>
        </w:rPr>
        <w:t>,</w:t>
      </w:r>
      <w:r w:rsidRPr="007D7F55">
        <w:rPr>
          <w:rFonts w:ascii="Open Sans" w:hAnsi="Open Sans" w:cs="Arial"/>
          <w:color w:val="2B2D33"/>
          <w:sz w:val="21"/>
          <w:szCs w:val="21"/>
          <w:lang w:val="en"/>
        </w:rPr>
        <w:t xml:space="preserve"> </w:t>
      </w:r>
      <w:r w:rsidRPr="007D7F55">
        <w:rPr>
          <w:rFonts w:ascii="Times New Roman" w:eastAsia="Times New Roman" w:hAnsi="Times New Roman" w:cs="Times New Roman"/>
          <w:lang w:val="en"/>
        </w:rPr>
        <w:t>a practical guide to help school officials address issues affecting trans</w:t>
      </w:r>
      <w:r w:rsidR="00062FF6">
        <w:rPr>
          <w:rFonts w:ascii="Times New Roman" w:eastAsia="Times New Roman" w:hAnsi="Times New Roman" w:cs="Times New Roman"/>
          <w:lang w:val="en"/>
        </w:rPr>
        <w:t>gender</w:t>
      </w:r>
      <w:r w:rsidRPr="007D7F55">
        <w:rPr>
          <w:rFonts w:ascii="Times New Roman" w:eastAsia="Times New Roman" w:hAnsi="Times New Roman" w:cs="Times New Roman"/>
          <w:lang w:val="en"/>
        </w:rPr>
        <w:t xml:space="preserve"> students</w:t>
      </w:r>
      <w:r>
        <w:rPr>
          <w:rFonts w:ascii="Times New Roman" w:eastAsia="Times New Roman" w:hAnsi="Times New Roman" w:cs="Times New Roman"/>
          <w:lang w:val="en"/>
        </w:rPr>
        <w:t>:</w:t>
      </w:r>
      <w:r>
        <w:rPr>
          <w:rFonts w:ascii="Times New Roman" w:eastAsia="Times New Roman" w:hAnsi="Times New Roman" w:cs="Times New Roman"/>
          <w:i/>
        </w:rPr>
        <w:t xml:space="preserve"> </w:t>
      </w:r>
      <w:hyperlink r:id="rId11" w:history="1">
        <w:r w:rsidRPr="00A32D70">
          <w:rPr>
            <w:rStyle w:val="Hyperlink"/>
            <w:rFonts w:ascii="Times New Roman" w:eastAsia="Times New Roman" w:hAnsi="Times New Roman" w:cs="Times New Roman"/>
          </w:rPr>
          <w:t>https://www.genderspectrum.org/staging/wp-content/uploads/2015/08/Schools-in-Transition-2015.pdf</w:t>
        </w:r>
      </w:hyperlink>
    </w:p>
    <w:p w14:paraId="7C6A9813" w14:textId="77777777" w:rsidR="00C504B6" w:rsidRPr="007D7F55" w:rsidRDefault="007D7F55" w:rsidP="00AC2A30">
      <w:pPr>
        <w:pStyle w:val="ListParagraph"/>
        <w:numPr>
          <w:ilvl w:val="0"/>
          <w:numId w:val="1"/>
        </w:numPr>
        <w:rPr>
          <w:rFonts w:ascii="Times New Roman" w:eastAsia="Times New Roman" w:hAnsi="Times New Roman" w:cs="Times New Roman"/>
          <w:i/>
        </w:rPr>
      </w:pPr>
      <w:r w:rsidRPr="007D7F55">
        <w:rPr>
          <w:rFonts w:ascii="Times New Roman" w:eastAsia="Times New Roman" w:hAnsi="Times New Roman" w:cs="Times New Roman"/>
        </w:rPr>
        <w:t xml:space="preserve">GLSEN and </w:t>
      </w:r>
      <w:r w:rsidR="00040E90">
        <w:rPr>
          <w:rFonts w:ascii="Times New Roman" w:eastAsia="Times New Roman" w:hAnsi="Times New Roman" w:cs="Times New Roman"/>
        </w:rPr>
        <w:t>the National Center for Transgender Equality</w:t>
      </w:r>
      <w:r w:rsidRPr="007D7F55">
        <w:rPr>
          <w:rFonts w:ascii="Times New Roman" w:eastAsia="Times New Roman" w:hAnsi="Times New Roman" w:cs="Times New Roman"/>
        </w:rPr>
        <w:t>’s Model District Policy</w:t>
      </w:r>
      <w:r w:rsidR="00040E90">
        <w:rPr>
          <w:rFonts w:ascii="Times New Roman" w:eastAsia="Times New Roman" w:hAnsi="Times New Roman" w:cs="Times New Roman"/>
        </w:rPr>
        <w:t xml:space="preserve"> on Transgender and Gender Nonconforming Students</w:t>
      </w:r>
      <w:r w:rsidRPr="007D7F55">
        <w:rPr>
          <w:rFonts w:ascii="Times New Roman" w:eastAsia="Times New Roman" w:hAnsi="Times New Roman" w:cs="Times New Roman"/>
        </w:rPr>
        <w:t xml:space="preserve">: </w:t>
      </w:r>
      <w:hyperlink r:id="rId12" w:history="1">
        <w:r w:rsidRPr="007D7F55">
          <w:rPr>
            <w:rStyle w:val="Hyperlink"/>
            <w:rFonts w:ascii="Times New Roman" w:eastAsia="Times New Roman" w:hAnsi="Times New Roman" w:cs="Times New Roman"/>
          </w:rPr>
          <w:t>http://www.transequality.org/sites/default/files/GLSEN%20Trans%20Model%20Policy%202016.pdf</w:t>
        </w:r>
      </w:hyperlink>
      <w:r w:rsidRPr="007D7F55">
        <w:rPr>
          <w:rFonts w:ascii="Times New Roman" w:eastAsia="Times New Roman" w:hAnsi="Times New Roman" w:cs="Times New Roman"/>
        </w:rPr>
        <w:t xml:space="preserve"> </w:t>
      </w:r>
    </w:p>
    <w:p w14:paraId="20591168" w14:textId="77777777" w:rsidR="007D7F55" w:rsidRDefault="00726D50" w:rsidP="00AC2A30">
      <w:pPr>
        <w:pStyle w:val="ListParagraph"/>
        <w:numPr>
          <w:ilvl w:val="0"/>
          <w:numId w:val="1"/>
        </w:numPr>
        <w:rPr>
          <w:rFonts w:ascii="Times New Roman" w:eastAsia="Times New Roman" w:hAnsi="Times New Roman" w:cs="Times New Roman"/>
        </w:rPr>
      </w:pPr>
      <w:r w:rsidRPr="00040E90">
        <w:rPr>
          <w:rFonts w:ascii="Times New Roman" w:eastAsia="Times New Roman" w:hAnsi="Times New Roman" w:cs="Times New Roman"/>
          <w:i/>
        </w:rPr>
        <w:t>Transgender Students and School Bathrooms: Frequently Asked Questions</w:t>
      </w:r>
      <w:r w:rsidR="007D7F55">
        <w:rPr>
          <w:rFonts w:ascii="Times New Roman" w:eastAsia="Times New Roman" w:hAnsi="Times New Roman" w:cs="Times New Roman"/>
        </w:rPr>
        <w:t xml:space="preserve">, </w:t>
      </w:r>
      <w:r>
        <w:rPr>
          <w:rFonts w:ascii="Times New Roman" w:eastAsia="Times New Roman" w:hAnsi="Times New Roman" w:cs="Times New Roman"/>
        </w:rPr>
        <w:t xml:space="preserve">a resource </w:t>
      </w:r>
      <w:r w:rsidR="007D7F55">
        <w:rPr>
          <w:rFonts w:ascii="Times New Roman" w:eastAsia="Times New Roman" w:hAnsi="Times New Roman" w:cs="Times New Roman"/>
        </w:rPr>
        <w:t xml:space="preserve">endorsed and supported by the American School Counselor Association, the National Association of Elementary School Principals, the National Association of School Psychologists, and the National Association of Secondary School Principals: </w:t>
      </w:r>
      <w:hyperlink r:id="rId13" w:history="1">
        <w:r w:rsidR="007D7F55" w:rsidRPr="00A32D70">
          <w:rPr>
            <w:rStyle w:val="Hyperlink"/>
            <w:rFonts w:ascii="Times New Roman" w:eastAsia="Times New Roman" w:hAnsi="Times New Roman" w:cs="Times New Roman"/>
          </w:rPr>
          <w:t>https://www.genderspectrum.org/BathroomFAQ</w:t>
        </w:r>
      </w:hyperlink>
    </w:p>
    <w:p w14:paraId="13FD8A0B" w14:textId="77777777" w:rsidR="00077EB9" w:rsidRPr="00A061F4" w:rsidRDefault="00077EB9" w:rsidP="00AC2A30">
      <w:pPr>
        <w:rPr>
          <w:rFonts w:ascii="Times New Roman" w:eastAsia="Times New Roman" w:hAnsi="Times New Roman" w:cs="Times New Roman"/>
        </w:rPr>
      </w:pPr>
    </w:p>
    <w:p w14:paraId="00A57183" w14:textId="77777777" w:rsidR="00077EB9" w:rsidRDefault="00077EB9" w:rsidP="00AC2A30">
      <w:pPr>
        <w:rPr>
          <w:rFonts w:ascii="Times New Roman" w:hAnsi="Times New Roman" w:cs="Times New Roman"/>
          <w:shd w:val="clear" w:color="auto" w:fill="FFFFFF"/>
        </w:rPr>
      </w:pPr>
      <w:r w:rsidRPr="00A061F4">
        <w:rPr>
          <w:rFonts w:ascii="Times New Roman" w:hAnsi="Times New Roman" w:cs="Times New Roman"/>
          <w:shd w:val="clear" w:color="auto" w:fill="FFFFFF"/>
        </w:rPr>
        <w:t>Thank you for the work you do every day to ensure quality education for all.</w:t>
      </w:r>
    </w:p>
    <w:p w14:paraId="660053D4" w14:textId="77777777" w:rsidR="00062FF6" w:rsidRDefault="00062FF6" w:rsidP="00AC2A30">
      <w:pPr>
        <w:rPr>
          <w:rFonts w:ascii="Times New Roman" w:hAnsi="Times New Roman" w:cs="Times New Roman"/>
          <w:shd w:val="clear" w:color="auto" w:fill="FFFFFF"/>
        </w:rPr>
      </w:pPr>
    </w:p>
    <w:p w14:paraId="359CD06C" w14:textId="77777777" w:rsidR="00077EB9" w:rsidRDefault="00062FF6" w:rsidP="00AC2A30">
      <w:pPr>
        <w:rPr>
          <w:rFonts w:ascii="Times New Roman" w:hAnsi="Times New Roman" w:cs="Times New Roman"/>
        </w:rPr>
      </w:pPr>
      <w:r>
        <w:rPr>
          <w:rFonts w:ascii="Times New Roman" w:hAnsi="Times New Roman" w:cs="Times New Roman"/>
          <w:shd w:val="clear" w:color="auto" w:fill="FFFFFF"/>
        </w:rPr>
        <w:t>Sincerely,</w:t>
      </w:r>
    </w:p>
    <w:p w14:paraId="5BF48D75" w14:textId="77777777" w:rsidR="00062FF6" w:rsidRPr="00787813" w:rsidRDefault="00062FF6" w:rsidP="00AC2A30">
      <w:pPr>
        <w:rPr>
          <w:rFonts w:ascii="Times New Roman" w:hAnsi="Times New Roman" w:cs="Times New Roman"/>
          <w:b/>
        </w:rPr>
      </w:pPr>
      <w:r w:rsidRPr="0072169F">
        <w:rPr>
          <w:rFonts w:ascii="Times New Roman" w:hAnsi="Times New Roman" w:cs="Times New Roman"/>
          <w:b/>
          <w:highlight w:val="yellow"/>
        </w:rPr>
        <w:t>[</w:t>
      </w:r>
      <w:proofErr w:type="gramStart"/>
      <w:r w:rsidRPr="0072169F">
        <w:rPr>
          <w:rFonts w:ascii="Times New Roman" w:hAnsi="Times New Roman" w:cs="Times New Roman"/>
          <w:b/>
          <w:highlight w:val="yellow"/>
        </w:rPr>
        <w:t>signatures</w:t>
      </w:r>
      <w:proofErr w:type="gramEnd"/>
      <w:r w:rsidRPr="0072169F">
        <w:rPr>
          <w:rFonts w:ascii="Times New Roman" w:hAnsi="Times New Roman" w:cs="Times New Roman"/>
          <w:b/>
          <w:highlight w:val="yellow"/>
        </w:rPr>
        <w:t>]</w:t>
      </w:r>
    </w:p>
    <w:p w14:paraId="4FE3B39E" w14:textId="77777777" w:rsidR="00062FF6" w:rsidRPr="00787813" w:rsidRDefault="00062FF6" w:rsidP="00AC2A30">
      <w:pPr>
        <w:rPr>
          <w:b/>
        </w:rPr>
      </w:pPr>
    </w:p>
    <w:sectPr w:rsidR="00062FF6" w:rsidRPr="007878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78C7C" w14:textId="77777777" w:rsidR="00B24BF8" w:rsidRDefault="00B24BF8" w:rsidP="00077EB9">
      <w:r>
        <w:separator/>
      </w:r>
    </w:p>
  </w:endnote>
  <w:endnote w:type="continuationSeparator" w:id="0">
    <w:p w14:paraId="062FFB64" w14:textId="77777777" w:rsidR="00B24BF8" w:rsidRDefault="00B24BF8" w:rsidP="00077EB9">
      <w:r>
        <w:continuationSeparator/>
      </w:r>
    </w:p>
  </w:endnote>
  <w:endnote w:id="1">
    <w:p w14:paraId="41F4E017" w14:textId="77777777" w:rsidR="00857BAA" w:rsidRPr="004C0746" w:rsidRDefault="00857BAA" w:rsidP="00393A1B">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Herman, J. L., Flores, A. R., Brown, T. N. T., Wilson, B. D. M., &amp; </w:t>
      </w:r>
      <w:proofErr w:type="spellStart"/>
      <w:r w:rsidRPr="004C0746">
        <w:rPr>
          <w:rFonts w:ascii="Times New Roman" w:hAnsi="Times New Roman" w:cs="Times New Roman"/>
          <w:sz w:val="20"/>
          <w:szCs w:val="20"/>
        </w:rPr>
        <w:t>Conron</w:t>
      </w:r>
      <w:proofErr w:type="spellEnd"/>
      <w:r w:rsidRPr="004C0746">
        <w:rPr>
          <w:rFonts w:ascii="Times New Roman" w:hAnsi="Times New Roman" w:cs="Times New Roman"/>
          <w:sz w:val="20"/>
          <w:szCs w:val="20"/>
        </w:rPr>
        <w:t xml:space="preserve">, K. J. (2017). </w:t>
      </w:r>
      <w:r w:rsidRPr="004C0746">
        <w:rPr>
          <w:rFonts w:ascii="Times New Roman" w:hAnsi="Times New Roman" w:cs="Times New Roman"/>
          <w:i/>
          <w:sz w:val="20"/>
          <w:szCs w:val="20"/>
        </w:rPr>
        <w:t xml:space="preserve">Age of Individuals Who Identify as Transgender in the United States. </w:t>
      </w:r>
      <w:r w:rsidRPr="004C0746">
        <w:rPr>
          <w:rFonts w:ascii="Times New Roman" w:hAnsi="Times New Roman" w:cs="Times New Roman"/>
          <w:sz w:val="20"/>
          <w:szCs w:val="20"/>
        </w:rPr>
        <w:t xml:space="preserve">Los Angeles, CA: Williams Institute. For estimates on the population of transgender adults and teenagers in your state, see </w:t>
      </w:r>
      <w:hyperlink r:id="rId1" w:history="1">
        <w:r w:rsidRPr="004C0746">
          <w:rPr>
            <w:rStyle w:val="Hyperlink"/>
            <w:rFonts w:ascii="Times New Roman" w:hAnsi="Times New Roman" w:cs="Times New Roman"/>
            <w:sz w:val="20"/>
            <w:szCs w:val="20"/>
          </w:rPr>
          <w:t>http://williamsinstitute.law.ucla.edu/wp-content/uploads/TransAgeReport.pdf</w:t>
        </w:r>
      </w:hyperlink>
      <w:r w:rsidRPr="004C0746">
        <w:rPr>
          <w:rFonts w:ascii="Times New Roman" w:hAnsi="Times New Roman" w:cs="Times New Roman"/>
          <w:sz w:val="20"/>
          <w:szCs w:val="20"/>
        </w:rPr>
        <w:t>.</w:t>
      </w:r>
    </w:p>
  </w:endnote>
  <w:endnote w:id="2">
    <w:p w14:paraId="6A459916" w14:textId="68745BB9" w:rsidR="008A1449" w:rsidRPr="004C0746" w:rsidRDefault="008A1449">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w:t>
      </w:r>
      <w:r w:rsidR="00011A60" w:rsidRPr="004C0746">
        <w:rPr>
          <w:rFonts w:ascii="Times New Roman" w:hAnsi="Times New Roman" w:cs="Times New Roman"/>
          <w:i/>
          <w:sz w:val="20"/>
          <w:szCs w:val="20"/>
        </w:rPr>
        <w:t>See</w:t>
      </w:r>
      <w:r w:rsidR="00011A60" w:rsidRPr="004C0746">
        <w:rPr>
          <w:rFonts w:ascii="Times New Roman" w:hAnsi="Times New Roman" w:cs="Times New Roman"/>
          <w:sz w:val="20"/>
          <w:szCs w:val="20"/>
        </w:rPr>
        <w:t xml:space="preserve">, </w:t>
      </w:r>
      <w:r w:rsidR="00011A60" w:rsidRPr="004C0746">
        <w:rPr>
          <w:rFonts w:ascii="Times New Roman" w:hAnsi="Times New Roman" w:cs="Times New Roman"/>
          <w:i/>
          <w:sz w:val="20"/>
          <w:szCs w:val="20"/>
        </w:rPr>
        <w:t>e.g.</w:t>
      </w:r>
      <w:r w:rsidR="00011A60" w:rsidRPr="004C0746">
        <w:rPr>
          <w:rFonts w:ascii="Times New Roman" w:hAnsi="Times New Roman" w:cs="Times New Roman"/>
          <w:sz w:val="20"/>
          <w:szCs w:val="20"/>
        </w:rPr>
        <w:t>, Am</w:t>
      </w:r>
      <w:ins w:id="0" w:author="Ma'ayan Anafi" w:date="2017-03-28T13:54:00Z">
        <w:r w:rsidR="00AB5035">
          <w:rPr>
            <w:rFonts w:ascii="Times New Roman" w:hAnsi="Times New Roman" w:cs="Times New Roman"/>
            <w:sz w:val="20"/>
            <w:szCs w:val="20"/>
          </w:rPr>
          <w:t>erican Psychological Association &amp; National Association of School Psychologists. (2015)</w:t>
        </w:r>
      </w:ins>
      <w:r w:rsidR="00011A60" w:rsidRPr="004C0746">
        <w:rPr>
          <w:rFonts w:ascii="Times New Roman" w:hAnsi="Times New Roman" w:cs="Times New Roman"/>
          <w:sz w:val="20"/>
          <w:szCs w:val="20"/>
        </w:rPr>
        <w:t xml:space="preserve">. </w:t>
      </w:r>
      <w:del w:id="1" w:author="Ma'ayan Anafi" w:date="2017-03-28T13:54:00Z">
        <w:r w:rsidR="00011A60" w:rsidRPr="004C0746" w:rsidDel="00AB5035">
          <w:rPr>
            <w:rFonts w:ascii="Times New Roman" w:hAnsi="Times New Roman" w:cs="Times New Roman"/>
            <w:sz w:val="20"/>
            <w:szCs w:val="20"/>
          </w:rPr>
          <w:delText xml:space="preserve">Psychol. Ass’n &amp; Nat’l Ass’n of Sch. Psychologists, </w:delText>
        </w:r>
      </w:del>
      <w:r w:rsidR="00011A60" w:rsidRPr="004C0746">
        <w:rPr>
          <w:rFonts w:ascii="Times New Roman" w:hAnsi="Times New Roman" w:cs="Times New Roman"/>
          <w:i/>
          <w:sz w:val="20"/>
          <w:szCs w:val="20"/>
        </w:rPr>
        <w:t>Resolution on Gender and Sexual Orientation Diversity in Children and Adolescents in Schools</w:t>
      </w:r>
      <w:ins w:id="2" w:author="Ma'ayan Anafi" w:date="2017-03-28T13:55:00Z">
        <w:r w:rsidR="00AB5035">
          <w:rPr>
            <w:rFonts w:ascii="Times New Roman" w:hAnsi="Times New Roman" w:cs="Times New Roman"/>
            <w:sz w:val="20"/>
            <w:szCs w:val="20"/>
          </w:rPr>
          <w:t>.</w:t>
        </w:r>
      </w:ins>
      <w:del w:id="3" w:author="Ma'ayan Anafi" w:date="2017-03-28T13:54:00Z">
        <w:r w:rsidR="00011A60" w:rsidRPr="004C0746" w:rsidDel="00AB5035">
          <w:rPr>
            <w:rFonts w:ascii="Times New Roman" w:hAnsi="Times New Roman" w:cs="Times New Roman"/>
            <w:sz w:val="20"/>
            <w:szCs w:val="20"/>
          </w:rPr>
          <w:delText xml:space="preserve"> (2015)</w:delText>
        </w:r>
      </w:del>
      <w:del w:id="4" w:author="Ma'ayan Anafi" w:date="2017-03-28T13:55:00Z">
        <w:r w:rsidR="00011A60" w:rsidRPr="004C0746" w:rsidDel="00AB5035">
          <w:rPr>
            <w:rFonts w:ascii="Times New Roman" w:hAnsi="Times New Roman" w:cs="Times New Roman"/>
            <w:sz w:val="20"/>
            <w:szCs w:val="20"/>
          </w:rPr>
          <w:delText>,</w:delText>
        </w:r>
      </w:del>
      <w:ins w:id="5" w:author="Ma'ayan Anafi" w:date="2017-03-28T13:55:00Z">
        <w:r w:rsidR="00AB5035">
          <w:rPr>
            <w:rFonts w:ascii="Times New Roman" w:hAnsi="Times New Roman" w:cs="Times New Roman"/>
            <w:sz w:val="20"/>
            <w:szCs w:val="20"/>
          </w:rPr>
          <w:t xml:space="preserve"> Available at:</w:t>
        </w:r>
      </w:ins>
      <w:r w:rsidR="00011A60" w:rsidRPr="004C0746">
        <w:rPr>
          <w:rFonts w:ascii="Times New Roman" w:hAnsi="Times New Roman" w:cs="Times New Roman"/>
          <w:sz w:val="20"/>
          <w:szCs w:val="20"/>
        </w:rPr>
        <w:t xml:space="preserve"> http://www.apa.org/about/policy/ orientation-diversity.aspx.</w:t>
      </w:r>
    </w:p>
  </w:endnote>
  <w:endnote w:id="3">
    <w:p w14:paraId="0B0ECCD1" w14:textId="77777777" w:rsidR="00857BAA" w:rsidRPr="004C0746" w:rsidRDefault="00857BAA" w:rsidP="003160F3">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Statewide guidelines</w:t>
      </w:r>
      <w:r w:rsidR="004F66A5" w:rsidRPr="004C0746">
        <w:rPr>
          <w:rFonts w:ascii="Times New Roman" w:hAnsi="Times New Roman" w:cs="Times New Roman"/>
          <w:sz w:val="20"/>
          <w:szCs w:val="20"/>
        </w:rPr>
        <w:t>, regulations, or statutes that explicitly protect transgender students, including in access to school facilities,</w:t>
      </w:r>
      <w:r w:rsidRPr="004C0746">
        <w:rPr>
          <w:rFonts w:ascii="Times New Roman" w:hAnsi="Times New Roman" w:cs="Times New Roman"/>
          <w:sz w:val="20"/>
          <w:szCs w:val="20"/>
        </w:rPr>
        <w:t xml:space="preserve"> exist in:</w:t>
      </w:r>
    </w:p>
    <w:p w14:paraId="51D43003"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Alaska </w:t>
      </w:r>
      <w:r w:rsidRPr="004C0746">
        <w:rPr>
          <w:rFonts w:ascii="Times New Roman" w:hAnsi="Times New Roman" w:cs="Times New Roman"/>
          <w:sz w:val="20"/>
          <w:szCs w:val="20"/>
        </w:rPr>
        <w:t>(</w:t>
      </w:r>
      <w:hyperlink r:id="rId2" w:history="1">
        <w:r w:rsidRPr="004C0746">
          <w:rPr>
            <w:rStyle w:val="Hyperlink"/>
            <w:rFonts w:ascii="Times New Roman" w:hAnsi="Times New Roman" w:cs="Times New Roman"/>
            <w:sz w:val="20"/>
            <w:szCs w:val="20"/>
          </w:rPr>
          <w:t>http://www.skagwayschool.org/UserFiles/Servers/Server_973386/File/Board%20Meetings/2015-16%20Year/Committee%20Meeting/AASB%20BPAR%205145.3%20Transgender%20Students%20and%20Employees.pdf</w:t>
        </w:r>
      </w:hyperlink>
      <w:r w:rsidRPr="004C0746">
        <w:rPr>
          <w:rFonts w:ascii="Times New Roman" w:hAnsi="Times New Roman" w:cs="Times New Roman"/>
          <w:sz w:val="20"/>
          <w:szCs w:val="20"/>
        </w:rPr>
        <w:t>)</w:t>
      </w:r>
    </w:p>
    <w:p w14:paraId="5442C4DF"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California</w:t>
      </w:r>
      <w:r w:rsidRPr="004C0746">
        <w:rPr>
          <w:rFonts w:ascii="Times New Roman" w:hAnsi="Times New Roman" w:cs="Times New Roman"/>
          <w:sz w:val="20"/>
          <w:szCs w:val="20"/>
        </w:rPr>
        <w:t xml:space="preserve"> (</w:t>
      </w:r>
      <w:hyperlink r:id="rId3" w:history="1">
        <w:r w:rsidRPr="004C0746">
          <w:rPr>
            <w:rStyle w:val="Hyperlink"/>
            <w:rFonts w:ascii="Times New Roman" w:hAnsi="Times New Roman" w:cs="Times New Roman"/>
            <w:sz w:val="20"/>
            <w:szCs w:val="20"/>
          </w:rPr>
          <w:t>http://www.cde.ca.gov/re/di/eo/legaladvisory.asp</w:t>
        </w:r>
      </w:hyperlink>
      <w:r w:rsidRPr="004C0746">
        <w:rPr>
          <w:rFonts w:ascii="Times New Roman" w:hAnsi="Times New Roman" w:cs="Times New Roman"/>
          <w:sz w:val="20"/>
          <w:szCs w:val="20"/>
        </w:rPr>
        <w:t>)</w:t>
      </w:r>
    </w:p>
    <w:p w14:paraId="20877A6D" w14:textId="77777777" w:rsidR="00857BAA" w:rsidRPr="004C0746" w:rsidRDefault="00857BAA" w:rsidP="00011A60">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Colorado</w:t>
      </w:r>
      <w:r w:rsidRPr="004C0746">
        <w:rPr>
          <w:rFonts w:ascii="Times New Roman" w:hAnsi="Times New Roman" w:cs="Times New Roman"/>
          <w:sz w:val="20"/>
          <w:szCs w:val="20"/>
        </w:rPr>
        <w:t xml:space="preserve"> (</w:t>
      </w:r>
      <w:hyperlink r:id="rId4" w:history="1">
        <w:r w:rsidR="00787813" w:rsidRPr="004C0746">
          <w:rPr>
            <w:rStyle w:val="Hyperlink"/>
            <w:rFonts w:ascii="Times New Roman" w:hAnsi="Times New Roman" w:cs="Times New Roman"/>
            <w:sz w:val="20"/>
            <w:szCs w:val="20"/>
          </w:rPr>
          <w:t>https://www.cde.state.co.us/cde_english/titleix-transgenderstudents</w:t>
        </w:r>
      </w:hyperlink>
      <w:r w:rsidRPr="004C0746">
        <w:rPr>
          <w:rFonts w:ascii="Times New Roman" w:hAnsi="Times New Roman" w:cs="Times New Roman"/>
          <w:sz w:val="20"/>
          <w:szCs w:val="20"/>
        </w:rPr>
        <w:t>)</w:t>
      </w:r>
    </w:p>
    <w:p w14:paraId="0870722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Connecticut</w:t>
      </w:r>
      <w:r w:rsidRPr="004C0746">
        <w:rPr>
          <w:rFonts w:ascii="Times New Roman" w:hAnsi="Times New Roman" w:cs="Times New Roman"/>
          <w:sz w:val="20"/>
          <w:szCs w:val="20"/>
        </w:rPr>
        <w:t xml:space="preserve"> (</w:t>
      </w:r>
      <w:hyperlink r:id="rId5" w:history="1">
        <w:r w:rsidRPr="004C0746">
          <w:rPr>
            <w:rStyle w:val="Hyperlink"/>
            <w:rFonts w:ascii="Times New Roman" w:hAnsi="Times New Roman" w:cs="Times New Roman"/>
            <w:sz w:val="20"/>
            <w:szCs w:val="20"/>
          </w:rPr>
          <w:t>http://www.ct.gov/chro/lib/chro/Guidelines_for_Schools_on_Gender_Identity_and_Expression_final_4-24-12.pdf</w:t>
        </w:r>
      </w:hyperlink>
      <w:r w:rsidRPr="004C0746">
        <w:rPr>
          <w:rFonts w:ascii="Times New Roman" w:hAnsi="Times New Roman" w:cs="Times New Roman"/>
          <w:sz w:val="20"/>
          <w:szCs w:val="20"/>
        </w:rPr>
        <w:t>)</w:t>
      </w:r>
    </w:p>
    <w:p w14:paraId="5CD811BE"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District of Columbia </w:t>
      </w:r>
      <w:r w:rsidRPr="004C0746">
        <w:rPr>
          <w:rFonts w:ascii="Times New Roman" w:hAnsi="Times New Roman" w:cs="Times New Roman"/>
          <w:sz w:val="20"/>
          <w:szCs w:val="20"/>
        </w:rPr>
        <w:t>(</w:t>
      </w:r>
      <w:hyperlink r:id="rId6" w:history="1">
        <w:r w:rsidRPr="004C0746">
          <w:rPr>
            <w:rStyle w:val="Hyperlink"/>
            <w:rFonts w:ascii="Times New Roman" w:hAnsi="Times New Roman" w:cs="Times New Roman"/>
            <w:sz w:val="20"/>
            <w:szCs w:val="20"/>
          </w:rPr>
          <w:t>http://dcps.dc.gov/sites/default/files/dc/sites/dcps/publication/attachments/DCPS%20Transgender%20Gender%20Non%20Conforming%20Policy%20Guidance.pdf</w:t>
        </w:r>
      </w:hyperlink>
      <w:r w:rsidRPr="004C0746">
        <w:rPr>
          <w:rFonts w:ascii="Times New Roman" w:hAnsi="Times New Roman" w:cs="Times New Roman"/>
          <w:sz w:val="20"/>
          <w:szCs w:val="20"/>
        </w:rPr>
        <w:t>)</w:t>
      </w:r>
    </w:p>
    <w:p w14:paraId="682D7C1D" w14:textId="77777777" w:rsidR="00857BAA" w:rsidRPr="004C0746" w:rsidRDefault="00857BAA" w:rsidP="004F66A5">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Hawaii </w:t>
      </w:r>
      <w:r w:rsidRPr="004C0746">
        <w:rPr>
          <w:rFonts w:ascii="Times New Roman" w:hAnsi="Times New Roman" w:cs="Times New Roman"/>
          <w:sz w:val="20"/>
          <w:szCs w:val="20"/>
        </w:rPr>
        <w:t>(</w:t>
      </w:r>
      <w:hyperlink r:id="rId7" w:history="1">
        <w:r w:rsidR="00787813" w:rsidRPr="004C0746">
          <w:rPr>
            <w:rStyle w:val="Hyperlink"/>
            <w:rFonts w:ascii="Times New Roman" w:hAnsi="Times New Roman" w:cs="Times New Roman"/>
            <w:sz w:val="20"/>
            <w:szCs w:val="20"/>
          </w:rPr>
          <w:t>http://www.hawaiipublicschools.org/DOE%20Forms/Civil%20Rights/TransgenderSupports.pdf</w:t>
        </w:r>
      </w:hyperlink>
      <w:r w:rsidR="00787813" w:rsidRPr="004C0746">
        <w:rPr>
          <w:rFonts w:ascii="Times New Roman" w:hAnsi="Times New Roman" w:cs="Times New Roman"/>
          <w:sz w:val="20"/>
          <w:szCs w:val="20"/>
        </w:rPr>
        <w:t>)</w:t>
      </w:r>
    </w:p>
    <w:p w14:paraId="33FF596D"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Idaho </w:t>
      </w:r>
      <w:r w:rsidRPr="004C0746">
        <w:rPr>
          <w:rFonts w:ascii="Times New Roman" w:hAnsi="Times New Roman" w:cs="Times New Roman"/>
          <w:sz w:val="20"/>
          <w:szCs w:val="20"/>
        </w:rPr>
        <w:t>(</w:t>
      </w:r>
      <w:hyperlink r:id="rId8" w:history="1">
        <w:r w:rsidRPr="004C0746">
          <w:rPr>
            <w:rStyle w:val="Hyperlink"/>
            <w:rFonts w:ascii="Times New Roman" w:hAnsi="Times New Roman" w:cs="Times New Roman"/>
            <w:sz w:val="20"/>
            <w:szCs w:val="20"/>
          </w:rPr>
          <w:t>http://www.idahoednews.org/wp-content/uploads/2016/05/ISBA-gender-identity-policy.pdf</w:t>
        </w:r>
      </w:hyperlink>
      <w:r w:rsidRPr="004C0746">
        <w:rPr>
          <w:rFonts w:ascii="Times New Roman" w:hAnsi="Times New Roman" w:cs="Times New Roman"/>
          <w:sz w:val="20"/>
          <w:szCs w:val="20"/>
        </w:rPr>
        <w:t>)</w:t>
      </w:r>
    </w:p>
    <w:p w14:paraId="66166BDC"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Iowa</w:t>
      </w:r>
      <w:r w:rsidRPr="004C0746">
        <w:rPr>
          <w:rFonts w:ascii="Times New Roman" w:hAnsi="Times New Roman" w:cs="Times New Roman"/>
          <w:sz w:val="20"/>
          <w:szCs w:val="20"/>
        </w:rPr>
        <w:t xml:space="preserve"> (</w:t>
      </w:r>
      <w:hyperlink r:id="rId9" w:history="1">
        <w:r w:rsidRPr="004C0746">
          <w:rPr>
            <w:rStyle w:val="Hyperlink"/>
            <w:rFonts w:ascii="Times New Roman" w:hAnsi="Times New Roman" w:cs="Times New Roman"/>
            <w:sz w:val="20"/>
            <w:szCs w:val="20"/>
          </w:rPr>
          <w:t>https://www.ia-sb.org/Main/Downloads/news/TransgenderStudents_July_2016.pdf</w:t>
        </w:r>
      </w:hyperlink>
      <w:r w:rsidRPr="004C0746">
        <w:rPr>
          <w:rFonts w:ascii="Times New Roman" w:hAnsi="Times New Roman" w:cs="Times New Roman"/>
          <w:sz w:val="20"/>
          <w:szCs w:val="20"/>
        </w:rPr>
        <w:t>)</w:t>
      </w:r>
    </w:p>
    <w:p w14:paraId="0534B8C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Maine</w:t>
      </w:r>
      <w:r w:rsidRPr="004C0746">
        <w:rPr>
          <w:rFonts w:ascii="Times New Roman" w:hAnsi="Times New Roman" w:cs="Times New Roman"/>
          <w:sz w:val="20"/>
          <w:szCs w:val="20"/>
        </w:rPr>
        <w:t xml:space="preserve"> (</w:t>
      </w:r>
      <w:hyperlink r:id="rId10" w:history="1">
        <w:r w:rsidRPr="004C0746">
          <w:rPr>
            <w:rStyle w:val="Hyperlink"/>
            <w:rFonts w:ascii="Times New Roman" w:hAnsi="Times New Roman" w:cs="Times New Roman"/>
            <w:sz w:val="20"/>
            <w:szCs w:val="20"/>
          </w:rPr>
          <w:t>http://www.state.me.us/mhrc/guidance/CCmemo.education.so.pdf</w:t>
        </w:r>
      </w:hyperlink>
      <w:r w:rsidRPr="004C0746">
        <w:rPr>
          <w:rFonts w:ascii="Times New Roman" w:hAnsi="Times New Roman" w:cs="Times New Roman"/>
          <w:sz w:val="20"/>
          <w:szCs w:val="20"/>
        </w:rPr>
        <w:t>)</w:t>
      </w:r>
    </w:p>
    <w:p w14:paraId="52A18CAC"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Maryland</w:t>
      </w:r>
      <w:r w:rsidRPr="004C0746">
        <w:rPr>
          <w:rFonts w:ascii="Times New Roman" w:hAnsi="Times New Roman" w:cs="Times New Roman"/>
          <w:sz w:val="20"/>
          <w:szCs w:val="20"/>
        </w:rPr>
        <w:t xml:space="preserve"> (</w:t>
      </w:r>
      <w:hyperlink r:id="rId11" w:history="1">
        <w:r w:rsidRPr="004C0746">
          <w:rPr>
            <w:rStyle w:val="Hyperlink"/>
            <w:rFonts w:ascii="Times New Roman" w:hAnsi="Times New Roman" w:cs="Times New Roman"/>
            <w:sz w:val="20"/>
            <w:szCs w:val="20"/>
          </w:rPr>
          <w:t>http://marylandpublicschools.org/about/Documents/DSFSS/SSSP/ProvidingSafeSpacesTransgendergenderNonConformingYouth012016.pdf</w:t>
        </w:r>
      </w:hyperlink>
      <w:r w:rsidRPr="004C0746">
        <w:rPr>
          <w:rFonts w:ascii="Times New Roman" w:hAnsi="Times New Roman" w:cs="Times New Roman"/>
          <w:sz w:val="20"/>
          <w:szCs w:val="20"/>
        </w:rPr>
        <w:t>)</w:t>
      </w:r>
    </w:p>
    <w:p w14:paraId="1A9E8F48"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Massachusetts</w:t>
      </w:r>
      <w:r w:rsidRPr="004C0746">
        <w:rPr>
          <w:rFonts w:ascii="Times New Roman" w:hAnsi="Times New Roman" w:cs="Times New Roman"/>
          <w:sz w:val="20"/>
          <w:szCs w:val="20"/>
        </w:rPr>
        <w:t xml:space="preserve"> (</w:t>
      </w:r>
      <w:hyperlink r:id="rId12" w:history="1">
        <w:r w:rsidRPr="004C0746">
          <w:rPr>
            <w:rStyle w:val="Hyperlink"/>
            <w:rFonts w:ascii="Times New Roman" w:hAnsi="Times New Roman" w:cs="Times New Roman"/>
            <w:sz w:val="20"/>
            <w:szCs w:val="20"/>
          </w:rPr>
          <w:t>http://www.doe.mass.edu/sfs/lgbtq/GenderIdentity.pdf</w:t>
        </w:r>
      </w:hyperlink>
      <w:r w:rsidRPr="004C0746">
        <w:rPr>
          <w:rFonts w:ascii="Times New Roman" w:hAnsi="Times New Roman" w:cs="Times New Roman"/>
          <w:sz w:val="20"/>
          <w:szCs w:val="20"/>
        </w:rPr>
        <w:t>)</w:t>
      </w:r>
    </w:p>
    <w:p w14:paraId="4FEB8D1B"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 xml:space="preserve">Michigan </w:t>
      </w:r>
      <w:r w:rsidRPr="004C0746">
        <w:rPr>
          <w:rFonts w:ascii="Times New Roman" w:hAnsi="Times New Roman" w:cs="Times New Roman"/>
          <w:sz w:val="20"/>
          <w:szCs w:val="20"/>
        </w:rPr>
        <w:t>(</w:t>
      </w:r>
      <w:hyperlink r:id="rId13" w:history="1">
        <w:r w:rsidRPr="004C0746">
          <w:rPr>
            <w:rStyle w:val="Hyperlink"/>
            <w:rFonts w:ascii="Times New Roman" w:hAnsi="Times New Roman" w:cs="Times New Roman"/>
            <w:sz w:val="20"/>
            <w:szCs w:val="20"/>
          </w:rPr>
          <w:t>http://www.michigan.gov/documents/mde/SBEStatementonLGBTQYouth_534576_7.pdf</w:t>
        </w:r>
      </w:hyperlink>
      <w:r w:rsidRPr="004C0746">
        <w:rPr>
          <w:rFonts w:ascii="Times New Roman" w:hAnsi="Times New Roman" w:cs="Times New Roman"/>
          <w:sz w:val="20"/>
          <w:szCs w:val="20"/>
        </w:rPr>
        <w:t>)</w:t>
      </w:r>
    </w:p>
    <w:p w14:paraId="1A911762" w14:textId="77777777" w:rsidR="00857BAA" w:rsidRPr="004C0746" w:rsidRDefault="00857BAA" w:rsidP="003160F3">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New Jersey</w:t>
      </w:r>
      <w:r w:rsidRPr="004C0746">
        <w:rPr>
          <w:rFonts w:ascii="Times New Roman" w:hAnsi="Times New Roman" w:cs="Times New Roman"/>
          <w:sz w:val="20"/>
          <w:szCs w:val="20"/>
        </w:rPr>
        <w:t xml:space="preserve"> (</w:t>
      </w:r>
      <w:hyperlink r:id="rId14" w:history="1">
        <w:r w:rsidRPr="004C0746">
          <w:rPr>
            <w:rStyle w:val="Hyperlink"/>
            <w:rFonts w:ascii="Times New Roman" w:hAnsi="Times New Roman" w:cs="Times New Roman"/>
            <w:sz w:val="20"/>
            <w:szCs w:val="20"/>
          </w:rPr>
          <w:t>https://www.njsba.org/news-publications/school-leader/novemberdecember-2015-volume-46-3/gender-identity-and-school-law/</w:t>
        </w:r>
      </w:hyperlink>
      <w:r w:rsidRPr="004C0746">
        <w:rPr>
          <w:rFonts w:ascii="Times New Roman" w:hAnsi="Times New Roman" w:cs="Times New Roman"/>
          <w:sz w:val="20"/>
          <w:szCs w:val="20"/>
        </w:rPr>
        <w:t>)</w:t>
      </w:r>
    </w:p>
    <w:p w14:paraId="4B3AC485"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New York</w:t>
      </w:r>
      <w:r w:rsidRPr="004C0746">
        <w:rPr>
          <w:rFonts w:ascii="Times New Roman" w:hAnsi="Times New Roman" w:cs="Times New Roman"/>
          <w:sz w:val="20"/>
          <w:szCs w:val="20"/>
        </w:rPr>
        <w:t xml:space="preserve"> (</w:t>
      </w:r>
      <w:hyperlink r:id="rId15" w:history="1">
        <w:r w:rsidRPr="004C0746">
          <w:rPr>
            <w:rStyle w:val="Hyperlink"/>
            <w:rFonts w:ascii="Times New Roman" w:hAnsi="Times New Roman" w:cs="Times New Roman"/>
            <w:sz w:val="20"/>
            <w:szCs w:val="20"/>
          </w:rPr>
          <w:t>http://www.p12.nysed.gov/dignityact/documents/Transg_GNCGuidanceFINAL.pdf</w:t>
        </w:r>
      </w:hyperlink>
      <w:r w:rsidRPr="004C0746">
        <w:rPr>
          <w:rFonts w:ascii="Times New Roman" w:hAnsi="Times New Roman" w:cs="Times New Roman"/>
          <w:sz w:val="20"/>
          <w:szCs w:val="20"/>
        </w:rPr>
        <w:t>)</w:t>
      </w:r>
    </w:p>
    <w:p w14:paraId="28920BD1"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Oregon</w:t>
      </w:r>
      <w:r w:rsidRPr="004C0746">
        <w:rPr>
          <w:rFonts w:ascii="Times New Roman" w:hAnsi="Times New Roman" w:cs="Times New Roman"/>
          <w:sz w:val="20"/>
          <w:szCs w:val="20"/>
        </w:rPr>
        <w:t xml:space="preserve"> (</w:t>
      </w:r>
      <w:hyperlink r:id="rId16" w:history="1">
        <w:r w:rsidRPr="004C0746">
          <w:rPr>
            <w:rStyle w:val="Hyperlink"/>
            <w:rFonts w:ascii="Times New Roman" w:hAnsi="Times New Roman" w:cs="Times New Roman"/>
            <w:sz w:val="20"/>
            <w:szCs w:val="20"/>
          </w:rPr>
          <w:t>http://www.ode.state.or.us/groups/supportstaff/hklb/schoolnurses/transgenderstudentguidance.pdf</w:t>
        </w:r>
      </w:hyperlink>
      <w:r w:rsidRPr="004C0746">
        <w:rPr>
          <w:rFonts w:ascii="Times New Roman" w:hAnsi="Times New Roman" w:cs="Times New Roman"/>
          <w:sz w:val="20"/>
          <w:szCs w:val="20"/>
        </w:rPr>
        <w:t>)</w:t>
      </w:r>
    </w:p>
    <w:p w14:paraId="05DC212E"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Rhode Island</w:t>
      </w:r>
      <w:r w:rsidRPr="004C0746">
        <w:rPr>
          <w:rFonts w:ascii="Times New Roman" w:hAnsi="Times New Roman" w:cs="Times New Roman"/>
          <w:sz w:val="20"/>
          <w:szCs w:val="20"/>
        </w:rPr>
        <w:t xml:space="preserve"> (</w:t>
      </w:r>
      <w:hyperlink r:id="rId17" w:history="1">
        <w:r w:rsidRPr="004C0746">
          <w:rPr>
            <w:rStyle w:val="Hyperlink"/>
            <w:rFonts w:ascii="Times New Roman" w:hAnsi="Times New Roman" w:cs="Times New Roman"/>
            <w:sz w:val="20"/>
            <w:szCs w:val="20"/>
          </w:rPr>
          <w:t>http://www.thriveri.org/documents/Guidance.for.RhodeIsland.Schools.on.Transgender.and.Gender.Nonconforming.Students-2016.pdf</w:t>
        </w:r>
      </w:hyperlink>
      <w:r w:rsidRPr="004C0746">
        <w:rPr>
          <w:rFonts w:ascii="Times New Roman" w:hAnsi="Times New Roman" w:cs="Times New Roman"/>
          <w:sz w:val="20"/>
          <w:szCs w:val="20"/>
        </w:rPr>
        <w:t>)</w:t>
      </w:r>
    </w:p>
    <w:p w14:paraId="68F1836D" w14:textId="77777777" w:rsidR="00857BAA" w:rsidRPr="004C0746" w:rsidRDefault="00857BAA" w:rsidP="00471111">
      <w:pPr>
        <w:pStyle w:val="EndnoteText"/>
        <w:numPr>
          <w:ilvl w:val="0"/>
          <w:numId w:val="2"/>
        </w:numPr>
        <w:rPr>
          <w:rFonts w:ascii="Times New Roman" w:hAnsi="Times New Roman" w:cs="Times New Roman"/>
          <w:b/>
          <w:sz w:val="20"/>
          <w:szCs w:val="20"/>
        </w:rPr>
      </w:pPr>
      <w:r w:rsidRPr="004C0746">
        <w:rPr>
          <w:rFonts w:ascii="Times New Roman" w:hAnsi="Times New Roman" w:cs="Times New Roman"/>
          <w:b/>
          <w:sz w:val="20"/>
          <w:szCs w:val="20"/>
        </w:rPr>
        <w:t xml:space="preserve">Washington State </w:t>
      </w:r>
      <w:r w:rsidRPr="004C0746">
        <w:rPr>
          <w:rFonts w:ascii="Times New Roman" w:hAnsi="Times New Roman" w:cs="Times New Roman"/>
          <w:sz w:val="20"/>
          <w:szCs w:val="20"/>
        </w:rPr>
        <w:t>(</w:t>
      </w:r>
      <w:hyperlink r:id="rId18" w:history="1">
        <w:r w:rsidRPr="004C0746">
          <w:rPr>
            <w:rStyle w:val="Hyperlink"/>
            <w:rFonts w:ascii="Times New Roman" w:hAnsi="Times New Roman" w:cs="Times New Roman"/>
            <w:sz w:val="20"/>
            <w:szCs w:val="20"/>
          </w:rPr>
          <w:t>http://www.k12.wa.us/Equity/GenderIdentity/default.aspx</w:t>
        </w:r>
      </w:hyperlink>
      <w:r w:rsidRPr="004C0746">
        <w:rPr>
          <w:rFonts w:ascii="Times New Roman" w:hAnsi="Times New Roman" w:cs="Times New Roman"/>
          <w:sz w:val="20"/>
          <w:szCs w:val="20"/>
        </w:rPr>
        <w:t>)</w:t>
      </w:r>
    </w:p>
    <w:p w14:paraId="144BE2C3" w14:textId="77777777" w:rsidR="00857BAA" w:rsidRPr="004C0746" w:rsidRDefault="00857BAA" w:rsidP="00471111">
      <w:pPr>
        <w:pStyle w:val="EndnoteText"/>
        <w:numPr>
          <w:ilvl w:val="0"/>
          <w:numId w:val="2"/>
        </w:numPr>
        <w:rPr>
          <w:rFonts w:ascii="Times New Roman" w:hAnsi="Times New Roman" w:cs="Times New Roman"/>
          <w:sz w:val="20"/>
          <w:szCs w:val="20"/>
        </w:rPr>
      </w:pPr>
      <w:r w:rsidRPr="004C0746">
        <w:rPr>
          <w:rFonts w:ascii="Times New Roman" w:hAnsi="Times New Roman" w:cs="Times New Roman"/>
          <w:b/>
          <w:sz w:val="20"/>
          <w:szCs w:val="20"/>
        </w:rPr>
        <w:t>Vermont</w:t>
      </w:r>
      <w:r w:rsidRPr="004C0746">
        <w:rPr>
          <w:rFonts w:ascii="Times New Roman" w:hAnsi="Times New Roman" w:cs="Times New Roman"/>
          <w:sz w:val="20"/>
          <w:szCs w:val="20"/>
        </w:rPr>
        <w:t xml:space="preserve"> (</w:t>
      </w:r>
      <w:hyperlink r:id="rId19" w:history="1">
        <w:r w:rsidRPr="004C0746">
          <w:rPr>
            <w:rStyle w:val="Hyperlink"/>
            <w:rFonts w:ascii="Times New Roman" w:hAnsi="Times New Roman" w:cs="Times New Roman"/>
            <w:sz w:val="20"/>
            <w:szCs w:val="20"/>
          </w:rPr>
          <w:t>http://hrc.vermont.gov/sites/hrc/files/publications/2016%20AOE%20Best%20Practices%20for%20Schools%20re%20Transgender%20Students.pdf</w:t>
        </w:r>
      </w:hyperlink>
      <w:r w:rsidRPr="004C0746">
        <w:rPr>
          <w:rFonts w:ascii="Times New Roman" w:hAnsi="Times New Roman" w:cs="Times New Roman"/>
          <w:sz w:val="20"/>
          <w:szCs w:val="20"/>
        </w:rPr>
        <w:t>)</w:t>
      </w:r>
    </w:p>
  </w:endnote>
  <w:endnote w:id="4">
    <w:p w14:paraId="3E471779" w14:textId="0ABC4213" w:rsidR="00857BAA" w:rsidRPr="004C0746" w:rsidRDefault="00857BAA" w:rsidP="00471111">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Among the largest districts with explicit guidelines supporting transgender students are Albuquerque, Anchorage, Chicago, Fort Worth, Kansas City, Madison, Minneapolis, Philadelphia, Pittsburgh, Topeka, and Washoe County (Reno).</w:t>
      </w:r>
      <w:r w:rsidR="004F66A5" w:rsidRP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 xml:space="preserve">See </w:t>
      </w:r>
      <w:r w:rsidR="004C0746" w:rsidRPr="004C0746">
        <w:rPr>
          <w:rFonts w:ascii="Times New Roman" w:hAnsi="Times New Roman" w:cs="Times New Roman"/>
          <w:sz w:val="20"/>
          <w:szCs w:val="20"/>
        </w:rPr>
        <w:t xml:space="preserve">Brief of </w:t>
      </w:r>
      <w:r w:rsidR="004C0746" w:rsidRPr="004C0746">
        <w:rPr>
          <w:rFonts w:ascii="Times New Roman" w:hAnsi="Times New Roman" w:cs="Times New Roman"/>
          <w:i/>
          <w:sz w:val="20"/>
          <w:szCs w:val="20"/>
        </w:rPr>
        <w:t>Amici Curiae</w:t>
      </w:r>
      <w:r w:rsidR="004C0746" w:rsidRPr="004C0746">
        <w:rPr>
          <w:rFonts w:ascii="Times New Roman" w:hAnsi="Times New Roman" w:cs="Times New Roman"/>
          <w:sz w:val="20"/>
          <w:szCs w:val="20"/>
        </w:rPr>
        <w:t xml:space="preserve"> School Administrators from Thirty-One States and the District of Columbia in Support of Respondent, 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G.G. </w:t>
      </w:r>
      <w:r w:rsidR="004C0746" w:rsidRPr="004C0746">
        <w:rPr>
          <w:rFonts w:ascii="Times New Roman" w:hAnsi="Times New Roman" w:cs="Times New Roman"/>
          <w:i/>
          <w:sz w:val="20"/>
          <w:szCs w:val="20"/>
        </w:rPr>
        <w:t xml:space="preserve">ex rel. </w:t>
      </w:r>
      <w:r w:rsidR="004C0746" w:rsidRPr="004C0746">
        <w:rPr>
          <w:rFonts w:ascii="Times New Roman" w:hAnsi="Times New Roman" w:cs="Times New Roman"/>
          <w:sz w:val="20"/>
          <w:szCs w:val="20"/>
        </w:rPr>
        <w:t>Grimm,</w:t>
      </w:r>
      <w:r w:rsidR="004C0746" w:rsidRPr="004C0746">
        <w:rPr>
          <w:rFonts w:ascii="Times New Roman" w:hAnsi="Times New Roman" w:cs="Times New Roman"/>
          <w:i/>
          <w:sz w:val="20"/>
          <w:szCs w:val="20"/>
        </w:rPr>
        <w:t xml:space="preserve"> </w:t>
      </w:r>
      <w:r w:rsidR="004C0746" w:rsidRPr="004C0746">
        <w:rPr>
          <w:rFonts w:ascii="Times New Roman" w:hAnsi="Times New Roman" w:cs="Times New Roman"/>
          <w:sz w:val="20"/>
          <w:szCs w:val="20"/>
        </w:rPr>
        <w:t>Case No. 16-273, U.S. Sup. Ct. (filed Mar. 2, 2017).</w:t>
      </w:r>
    </w:p>
  </w:endnote>
  <w:endnote w:id="5">
    <w:p w14:paraId="485C657B" w14:textId="62D0A20A" w:rsidR="00857BAA" w:rsidRPr="004C0746" w:rsidRDefault="00857BAA">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i/>
          <w:sz w:val="20"/>
          <w:szCs w:val="20"/>
        </w:rPr>
        <w:t xml:space="preserve"> </w:t>
      </w:r>
      <w:r w:rsidR="004C0746" w:rsidRPr="004C0746">
        <w:rPr>
          <w:rFonts w:ascii="Times New Roman" w:hAnsi="Times New Roman" w:cs="Times New Roman"/>
          <w:i/>
          <w:sz w:val="20"/>
          <w:szCs w:val="20"/>
        </w:rPr>
        <w:t>See, e.g.</w:t>
      </w:r>
      <w:r w:rsidR="004C0746" w:rsidRPr="004C0746">
        <w:rPr>
          <w:rFonts w:ascii="Times New Roman" w:hAnsi="Times New Roman" w:cs="Times New Roman"/>
          <w:sz w:val="20"/>
          <w:szCs w:val="20"/>
        </w:rPr>
        <w:t xml:space="preserve">, Olson, K. R., </w:t>
      </w:r>
      <w:proofErr w:type="spellStart"/>
      <w:r w:rsidR="004C0746" w:rsidRPr="004C0746">
        <w:rPr>
          <w:rFonts w:ascii="Times New Roman" w:hAnsi="Times New Roman" w:cs="Times New Roman"/>
          <w:sz w:val="20"/>
          <w:szCs w:val="20"/>
        </w:rPr>
        <w:t>Durwood</w:t>
      </w:r>
      <w:proofErr w:type="spellEnd"/>
      <w:r w:rsidR="004C0746" w:rsidRPr="004C0746">
        <w:rPr>
          <w:rFonts w:ascii="Times New Roman" w:hAnsi="Times New Roman" w:cs="Times New Roman"/>
          <w:sz w:val="20"/>
          <w:szCs w:val="20"/>
        </w:rPr>
        <w:t xml:space="preserve">, L., </w:t>
      </w:r>
      <w:proofErr w:type="spellStart"/>
      <w:r w:rsidR="004C0746" w:rsidRPr="004C0746">
        <w:rPr>
          <w:rFonts w:ascii="Times New Roman" w:hAnsi="Times New Roman" w:cs="Times New Roman"/>
          <w:sz w:val="20"/>
          <w:szCs w:val="20"/>
        </w:rPr>
        <w:t>DeMeules</w:t>
      </w:r>
      <w:proofErr w:type="spellEnd"/>
      <w:r w:rsidR="004C0746" w:rsidRPr="004C0746">
        <w:rPr>
          <w:rFonts w:ascii="Times New Roman" w:hAnsi="Times New Roman" w:cs="Times New Roman"/>
          <w:sz w:val="20"/>
          <w:szCs w:val="20"/>
        </w:rPr>
        <w:t xml:space="preserve">, M., &amp; McLaughlin, K. A. (2016). Mental health of transgender children who are supported in their identities. </w:t>
      </w:r>
      <w:r w:rsidR="004C0746" w:rsidRPr="004C0746">
        <w:rPr>
          <w:rFonts w:ascii="Times New Roman" w:hAnsi="Times New Roman" w:cs="Times New Roman"/>
          <w:i/>
          <w:sz w:val="20"/>
          <w:szCs w:val="20"/>
        </w:rPr>
        <w:t>Pediatrics 137</w:t>
      </w:r>
      <w:r w:rsidR="004C0746" w:rsidRPr="004C0746">
        <w:rPr>
          <w:rFonts w:ascii="Times New Roman" w:hAnsi="Times New Roman" w:cs="Times New Roman"/>
          <w:sz w:val="20"/>
          <w:szCs w:val="20"/>
        </w:rPr>
        <w:t xml:space="preserve">(3). </w:t>
      </w:r>
      <w:proofErr w:type="spellStart"/>
      <w:proofErr w:type="gramStart"/>
      <w:r w:rsidR="004C0746" w:rsidRPr="004C0746">
        <w:rPr>
          <w:rFonts w:ascii="Times New Roman" w:hAnsi="Times New Roman" w:cs="Times New Roman"/>
          <w:sz w:val="20"/>
          <w:szCs w:val="20"/>
        </w:rPr>
        <w:t>doi</w:t>
      </w:r>
      <w:proofErr w:type="spellEnd"/>
      <w:proofErr w:type="gramEnd"/>
      <w:r w:rsidR="004C0746" w:rsidRPr="004C0746">
        <w:rPr>
          <w:rFonts w:ascii="Times New Roman" w:hAnsi="Times New Roman" w:cs="Times New Roman"/>
          <w:sz w:val="20"/>
          <w:szCs w:val="20"/>
        </w:rPr>
        <w:t>: 10.1542/peds.2015-3223</w:t>
      </w:r>
      <w:r w:rsidRPr="004C0746">
        <w:rPr>
          <w:rFonts w:ascii="Times New Roman" w:hAnsi="Times New Roman" w:cs="Times New Roman"/>
          <w:sz w:val="20"/>
          <w:szCs w:val="20"/>
        </w:rPr>
        <w:t>.</w:t>
      </w:r>
    </w:p>
  </w:endnote>
  <w:endnote w:id="6">
    <w:p w14:paraId="74C73756" w14:textId="43922EA5" w:rsidR="007F481D" w:rsidRPr="004C0746" w:rsidRDefault="007F481D">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Pr="004C0746">
        <w:rPr>
          <w:rFonts w:ascii="Times New Roman" w:hAnsi="Times New Roman" w:cs="Times New Roman"/>
          <w:sz w:val="20"/>
          <w:szCs w:val="20"/>
        </w:rPr>
        <w:t xml:space="preserve"> </w:t>
      </w:r>
      <w:proofErr w:type="spellStart"/>
      <w:r w:rsidR="004543FE" w:rsidRPr="004C0746">
        <w:rPr>
          <w:rFonts w:ascii="Times New Roman" w:hAnsi="Times New Roman" w:cs="Times New Roman"/>
          <w:sz w:val="20"/>
          <w:szCs w:val="20"/>
        </w:rPr>
        <w:t>Kosciw</w:t>
      </w:r>
      <w:proofErr w:type="spellEnd"/>
      <w:r w:rsidR="004543FE" w:rsidRPr="004C0746">
        <w:rPr>
          <w:rFonts w:ascii="Times New Roman" w:hAnsi="Times New Roman" w:cs="Times New Roman"/>
          <w:sz w:val="20"/>
          <w:szCs w:val="20"/>
        </w:rPr>
        <w:t xml:space="preserve">, J. G., </w:t>
      </w:r>
      <w:proofErr w:type="spellStart"/>
      <w:r w:rsidR="004543FE" w:rsidRPr="004C0746">
        <w:rPr>
          <w:rFonts w:ascii="Times New Roman" w:hAnsi="Times New Roman" w:cs="Times New Roman"/>
          <w:sz w:val="20"/>
          <w:szCs w:val="20"/>
        </w:rPr>
        <w:t>Greytak</w:t>
      </w:r>
      <w:proofErr w:type="spellEnd"/>
      <w:r w:rsidR="004543FE" w:rsidRPr="004C0746">
        <w:rPr>
          <w:rFonts w:ascii="Times New Roman" w:hAnsi="Times New Roman" w:cs="Times New Roman"/>
          <w:sz w:val="20"/>
          <w:szCs w:val="20"/>
        </w:rPr>
        <w:t xml:space="preserve">, E. A., Giga, N. M., </w:t>
      </w:r>
      <w:proofErr w:type="spellStart"/>
      <w:r w:rsidR="004543FE" w:rsidRPr="004C0746">
        <w:rPr>
          <w:rFonts w:ascii="Times New Roman" w:hAnsi="Times New Roman" w:cs="Times New Roman"/>
          <w:sz w:val="20"/>
          <w:szCs w:val="20"/>
        </w:rPr>
        <w:t>Villenas</w:t>
      </w:r>
      <w:proofErr w:type="spellEnd"/>
      <w:r w:rsidR="004543FE" w:rsidRPr="004C0746">
        <w:rPr>
          <w:rFonts w:ascii="Times New Roman" w:hAnsi="Times New Roman" w:cs="Times New Roman"/>
          <w:sz w:val="20"/>
          <w:szCs w:val="20"/>
        </w:rPr>
        <w:t xml:space="preserve">, C., &amp; </w:t>
      </w:r>
      <w:proofErr w:type="spellStart"/>
      <w:r w:rsidR="004543FE" w:rsidRPr="004C0746">
        <w:rPr>
          <w:rFonts w:ascii="Times New Roman" w:hAnsi="Times New Roman" w:cs="Times New Roman"/>
          <w:sz w:val="20"/>
          <w:szCs w:val="20"/>
        </w:rPr>
        <w:t>Danischewski</w:t>
      </w:r>
      <w:proofErr w:type="spellEnd"/>
      <w:r w:rsidR="004543FE" w:rsidRPr="004C0746">
        <w:rPr>
          <w:rFonts w:ascii="Times New Roman" w:hAnsi="Times New Roman" w:cs="Times New Roman"/>
          <w:sz w:val="20"/>
          <w:szCs w:val="20"/>
        </w:rPr>
        <w:t>, D.</w:t>
      </w:r>
      <w:ins w:id="7" w:author="Ma'ayan Anafi" w:date="2017-03-28T13:55:00Z">
        <w:r w:rsidR="00AB5035">
          <w:rPr>
            <w:rFonts w:ascii="Times New Roman" w:hAnsi="Times New Roman" w:cs="Times New Roman"/>
            <w:sz w:val="20"/>
            <w:szCs w:val="20"/>
          </w:rPr>
          <w:t xml:space="preserve"> </w:t>
        </w:r>
      </w:ins>
      <w:r w:rsidR="004543FE" w:rsidRPr="004C0746">
        <w:rPr>
          <w:rFonts w:ascii="Times New Roman" w:hAnsi="Times New Roman" w:cs="Times New Roman"/>
          <w:sz w:val="20"/>
          <w:szCs w:val="20"/>
        </w:rPr>
        <w:t xml:space="preserve">J. (2016). </w:t>
      </w:r>
      <w:r w:rsidR="004543FE" w:rsidRPr="00AB5035">
        <w:rPr>
          <w:rFonts w:ascii="Times New Roman" w:hAnsi="Times New Roman" w:cs="Times New Roman"/>
          <w:i/>
          <w:sz w:val="20"/>
          <w:szCs w:val="20"/>
          <w:rPrChange w:id="8" w:author="Ma'ayan Anafi" w:date="2017-03-28T13:55:00Z">
            <w:rPr>
              <w:rFonts w:ascii="Times New Roman" w:hAnsi="Times New Roman" w:cs="Times New Roman"/>
              <w:sz w:val="20"/>
              <w:szCs w:val="20"/>
            </w:rPr>
          </w:rPrChange>
        </w:rPr>
        <w:t>The 2015 National School Climate Survey: The Experiences of Lesbian, Gay, Bisexual</w:t>
      </w:r>
      <w:ins w:id="9" w:author="Ma'ayan Anafi" w:date="2017-03-28T13:55:00Z">
        <w:r w:rsidR="00AB5035">
          <w:rPr>
            <w:rFonts w:ascii="Times New Roman" w:hAnsi="Times New Roman" w:cs="Times New Roman"/>
            <w:i/>
            <w:sz w:val="20"/>
            <w:szCs w:val="20"/>
          </w:rPr>
          <w:t>,</w:t>
        </w:r>
      </w:ins>
      <w:r w:rsidR="004543FE" w:rsidRPr="00AB5035">
        <w:rPr>
          <w:rFonts w:ascii="Times New Roman" w:hAnsi="Times New Roman" w:cs="Times New Roman"/>
          <w:i/>
          <w:sz w:val="20"/>
          <w:szCs w:val="20"/>
          <w:rPrChange w:id="10" w:author="Ma'ayan Anafi" w:date="2017-03-28T13:55:00Z">
            <w:rPr>
              <w:rFonts w:ascii="Times New Roman" w:hAnsi="Times New Roman" w:cs="Times New Roman"/>
              <w:sz w:val="20"/>
              <w:szCs w:val="20"/>
            </w:rPr>
          </w:rPrChange>
        </w:rPr>
        <w:t xml:space="preserve"> and Transgender Youth in Our Nation’s Schools</w:t>
      </w:r>
      <w:r w:rsidR="004543FE" w:rsidRPr="004C0746">
        <w:rPr>
          <w:rFonts w:ascii="Times New Roman" w:hAnsi="Times New Roman" w:cs="Times New Roman"/>
          <w:sz w:val="20"/>
          <w:szCs w:val="20"/>
        </w:rPr>
        <w:t>. New York</w:t>
      </w:r>
      <w:ins w:id="11" w:author="Ma'ayan Anafi" w:date="2017-03-28T13:55:00Z">
        <w:r w:rsidR="00AB5035">
          <w:rPr>
            <w:rFonts w:ascii="Times New Roman" w:hAnsi="Times New Roman" w:cs="Times New Roman"/>
            <w:sz w:val="20"/>
            <w:szCs w:val="20"/>
          </w:rPr>
          <w:t>, NY</w:t>
        </w:r>
      </w:ins>
      <w:r w:rsidR="004543FE" w:rsidRPr="004C0746">
        <w:rPr>
          <w:rFonts w:ascii="Times New Roman" w:hAnsi="Times New Roman" w:cs="Times New Roman"/>
          <w:sz w:val="20"/>
          <w:szCs w:val="20"/>
        </w:rPr>
        <w:t xml:space="preserve">: GLSEN.  </w:t>
      </w:r>
    </w:p>
  </w:endnote>
  <w:endnote w:id="7">
    <w:p w14:paraId="1BAE0870" w14:textId="4F1A5531" w:rsidR="00857BAA" w:rsidRPr="004C0746" w:rsidRDefault="00857BAA" w:rsidP="00471111">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James, S. E., Herman, J. L, Rankin, S., Keisling, M., Mottet, L., &amp; Anafi, M. (2016). </w:t>
      </w:r>
      <w:r w:rsidR="004C0746" w:rsidRPr="004C0746">
        <w:rPr>
          <w:rFonts w:ascii="Times New Roman" w:hAnsi="Times New Roman" w:cs="Times New Roman"/>
          <w:i/>
          <w:sz w:val="20"/>
          <w:szCs w:val="20"/>
        </w:rPr>
        <w:t>The Report of the 2015 U.S. Transgender Survey</w:t>
      </w:r>
      <w:r w:rsidR="004C0746" w:rsidRPr="004C0746">
        <w:rPr>
          <w:rFonts w:ascii="Times New Roman" w:hAnsi="Times New Roman" w:cs="Times New Roman"/>
          <w:sz w:val="20"/>
          <w:szCs w:val="20"/>
        </w:rPr>
        <w:t xml:space="preserve"> (p. 132). Washington, DC: National Center for Transgender Equality</w:t>
      </w:r>
      <w:r w:rsidRPr="004C0746">
        <w:rPr>
          <w:rFonts w:ascii="Times New Roman" w:hAnsi="Times New Roman" w:cs="Times New Roman"/>
          <w:sz w:val="20"/>
          <w:szCs w:val="20"/>
        </w:rPr>
        <w:t>.</w:t>
      </w:r>
    </w:p>
  </w:endnote>
  <w:endnote w:id="8">
    <w:p w14:paraId="7E86619D" w14:textId="567CA12A" w:rsidR="00857BAA" w:rsidRPr="004C0746" w:rsidRDefault="00857BAA" w:rsidP="00E14973">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James et al.; </w:t>
      </w:r>
      <w:proofErr w:type="spellStart"/>
      <w:r w:rsidR="004C0746" w:rsidRPr="004C0746">
        <w:rPr>
          <w:rFonts w:ascii="Times New Roman" w:hAnsi="Times New Roman" w:cs="Times New Roman"/>
          <w:sz w:val="20"/>
          <w:szCs w:val="20"/>
        </w:rPr>
        <w:t>Kosciw</w:t>
      </w:r>
      <w:proofErr w:type="spellEnd"/>
      <w:del w:id="13" w:author="Ma'ayan Anafi" w:date="2017-03-28T13:56:00Z">
        <w:r w:rsidR="004C0746" w:rsidRPr="004C0746" w:rsidDel="00AB5035">
          <w:rPr>
            <w:rFonts w:ascii="Times New Roman" w:hAnsi="Times New Roman" w:cs="Times New Roman"/>
            <w:sz w:val="20"/>
            <w:szCs w:val="20"/>
          </w:rPr>
          <w:delText xml:space="preserve">, J. G., Emily, A. G., Giga, N. M., Villenas, C., &amp; Danischewski, D. J. (2016). </w:delText>
        </w:r>
        <w:r w:rsidR="004C0746" w:rsidRPr="004C0746" w:rsidDel="00AB5035">
          <w:rPr>
            <w:rFonts w:ascii="Times New Roman" w:hAnsi="Times New Roman" w:cs="Times New Roman"/>
            <w:i/>
            <w:sz w:val="20"/>
            <w:szCs w:val="20"/>
          </w:rPr>
          <w:delText xml:space="preserve">The 2015 National School Climate Survey: The Experiences of Lesbian, Gay, Bisexual, Transgender, and Queer Youth in our Nation’s Schools. </w:delText>
        </w:r>
        <w:r w:rsidR="004C0746" w:rsidRPr="004C0746" w:rsidDel="00AB5035">
          <w:rPr>
            <w:rFonts w:ascii="Times New Roman" w:hAnsi="Times New Roman" w:cs="Times New Roman"/>
            <w:sz w:val="20"/>
            <w:szCs w:val="20"/>
          </w:rPr>
          <w:delText>New York, NY: GLSEN</w:delText>
        </w:r>
        <w:r w:rsidRPr="004C0746" w:rsidDel="00AB5035">
          <w:rPr>
            <w:rFonts w:ascii="Times New Roman" w:hAnsi="Times New Roman" w:cs="Times New Roman"/>
            <w:sz w:val="20"/>
            <w:szCs w:val="20"/>
          </w:rPr>
          <w:delText>.</w:delText>
        </w:r>
      </w:del>
      <w:ins w:id="14" w:author="Ma'ayan Anafi" w:date="2017-03-28T13:56:00Z">
        <w:r w:rsidR="00AB5035">
          <w:rPr>
            <w:rFonts w:ascii="Times New Roman" w:hAnsi="Times New Roman" w:cs="Times New Roman"/>
            <w:sz w:val="20"/>
            <w:szCs w:val="20"/>
          </w:rPr>
          <w:t xml:space="preserve"> et al.</w:t>
        </w:r>
      </w:ins>
    </w:p>
  </w:endnote>
  <w:endnote w:id="9">
    <w:p w14:paraId="4D482391" w14:textId="79082B1F" w:rsidR="00857BAA" w:rsidRPr="004C0746" w:rsidRDefault="00857BAA" w:rsidP="004B77C2">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Kosciw</w:t>
      </w:r>
      <w:proofErr w:type="spellEnd"/>
      <w:r w:rsidR="004C0746" w:rsidRPr="004C0746">
        <w:rPr>
          <w:rFonts w:ascii="Times New Roman" w:hAnsi="Times New Roman" w:cs="Times New Roman"/>
          <w:sz w:val="20"/>
          <w:szCs w:val="20"/>
        </w:rPr>
        <w:t xml:space="preserve"> et al</w:t>
      </w:r>
      <w:r w:rsidRPr="004C0746">
        <w:rPr>
          <w:rFonts w:ascii="Times New Roman" w:hAnsi="Times New Roman" w:cs="Times New Roman"/>
          <w:sz w:val="20"/>
          <w:szCs w:val="20"/>
        </w:rPr>
        <w:t>.</w:t>
      </w:r>
    </w:p>
  </w:endnote>
  <w:endnote w:id="10">
    <w:p w14:paraId="63895986" w14:textId="00C76081" w:rsidR="00C21EF9" w:rsidRPr="004C0746" w:rsidRDefault="00C21EF9" w:rsidP="00C21EF9">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w:t>
      </w:r>
      <w:r w:rsidR="004C0746" w:rsidRPr="004C0746">
        <w:rPr>
          <w:rFonts w:ascii="Times New Roman" w:hAnsi="Times New Roman" w:cs="Times New Roman"/>
          <w:sz w:val="20"/>
          <w:szCs w:val="20"/>
        </w:rPr>
        <w:t xml:space="preserve">, Brief of </w:t>
      </w:r>
      <w:r w:rsidR="004C0746" w:rsidRPr="004C0746">
        <w:rPr>
          <w:rFonts w:ascii="Times New Roman" w:hAnsi="Times New Roman" w:cs="Times New Roman"/>
          <w:i/>
          <w:sz w:val="20"/>
          <w:szCs w:val="20"/>
        </w:rPr>
        <w:t>Amici Curiae</w:t>
      </w:r>
      <w:r w:rsidR="004C0746" w:rsidRPr="004C0746">
        <w:rPr>
          <w:rFonts w:ascii="Times New Roman" w:hAnsi="Times New Roman" w:cs="Times New Roman"/>
          <w:sz w:val="20"/>
          <w:szCs w:val="20"/>
        </w:rPr>
        <w:t xml:space="preserve"> School Administrators from Thirty-One States and the District of Columbia in Support of Respondent, Case No. 16-273, U.S. Sup. Ct. (filed Mar. 2, 2017). This and other </w:t>
      </w:r>
      <w:r w:rsidR="004C0746" w:rsidRPr="004C0746">
        <w:rPr>
          <w:rFonts w:ascii="Times New Roman" w:hAnsi="Times New Roman" w:cs="Times New Roman"/>
          <w:i/>
          <w:sz w:val="20"/>
          <w:szCs w:val="20"/>
        </w:rPr>
        <w:t>amicus</w:t>
      </w:r>
      <w:r w:rsidR="004C0746" w:rsidRPr="004C0746">
        <w:rPr>
          <w:rFonts w:ascii="Times New Roman" w:hAnsi="Times New Roman" w:cs="Times New Roman"/>
          <w:sz w:val="20"/>
          <w:szCs w:val="20"/>
        </w:rPr>
        <w:t xml:space="preserve"> briefs in the </w:t>
      </w:r>
      <w:r w:rsidR="004C0746" w:rsidRPr="004C0746">
        <w:rPr>
          <w:rFonts w:ascii="Times New Roman" w:hAnsi="Times New Roman" w:cs="Times New Roman"/>
          <w:i/>
          <w:sz w:val="20"/>
          <w:szCs w:val="20"/>
        </w:rPr>
        <w:t>G.G.</w:t>
      </w:r>
      <w:r w:rsidR="004C0746" w:rsidRPr="004C0746">
        <w:rPr>
          <w:rFonts w:ascii="Times New Roman" w:hAnsi="Times New Roman" w:cs="Times New Roman"/>
          <w:sz w:val="20"/>
          <w:szCs w:val="20"/>
        </w:rPr>
        <w:t xml:space="preserve"> case are available at: </w:t>
      </w:r>
      <w:hyperlink r:id="rId20" w:history="1">
        <w:r w:rsidR="004C0746" w:rsidRPr="004C0746">
          <w:rPr>
            <w:rStyle w:val="Hyperlink"/>
            <w:rFonts w:ascii="Times New Roman" w:hAnsi="Times New Roman" w:cs="Times New Roman"/>
            <w:sz w:val="20"/>
            <w:szCs w:val="20"/>
          </w:rPr>
          <w:t>http://www.scotusblog.com/case-files/cases/gloucester-county-school-board-v-g-g/</w:t>
        </w:r>
      </w:hyperlink>
      <w:r w:rsidR="00FD6A28" w:rsidRPr="004C0746">
        <w:rPr>
          <w:rFonts w:ascii="Times New Roman" w:hAnsi="Times New Roman" w:cs="Times New Roman"/>
          <w:sz w:val="20"/>
          <w:szCs w:val="20"/>
        </w:rPr>
        <w:t xml:space="preserve">. </w:t>
      </w:r>
    </w:p>
  </w:endnote>
  <w:endnote w:id="11">
    <w:p w14:paraId="273C6071" w14:textId="1FCE536D" w:rsidR="00726D50" w:rsidRPr="004C0746" w:rsidRDefault="00726D50" w:rsidP="00726D50">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 Brief of Amici Curiae</w:t>
      </w:r>
      <w:r w:rsidR="004C0746" w:rsidRPr="004C0746">
        <w:rPr>
          <w:rFonts w:ascii="Times New Roman" w:hAnsi="Times New Roman" w:cs="Times New Roman"/>
          <w:sz w:val="20"/>
          <w:szCs w:val="20"/>
        </w:rPr>
        <w:t xml:space="preserve"> American Academy of Pediatrics, American Psychiatric Association, American College of Physicians, and 17 Additional Medical and Mental Health Organizations in Support of Respondent, 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G.G. </w:t>
      </w:r>
      <w:r w:rsidR="004C0746" w:rsidRPr="004C0746">
        <w:rPr>
          <w:rFonts w:ascii="Times New Roman" w:hAnsi="Times New Roman" w:cs="Times New Roman"/>
          <w:i/>
          <w:sz w:val="20"/>
          <w:szCs w:val="20"/>
        </w:rPr>
        <w:t xml:space="preserve">ex rel. </w:t>
      </w:r>
      <w:r w:rsidR="004C0746" w:rsidRPr="004C0746">
        <w:rPr>
          <w:rFonts w:ascii="Times New Roman" w:hAnsi="Times New Roman" w:cs="Times New Roman"/>
          <w:sz w:val="20"/>
          <w:szCs w:val="20"/>
        </w:rPr>
        <w:t xml:space="preserve">Grimm, Case No. 16-273, U.S. Sup. Ct. (filed Mar. 2, 2017); </w:t>
      </w:r>
      <w:r w:rsidR="004C0746" w:rsidRPr="004C0746">
        <w:rPr>
          <w:rFonts w:ascii="Times New Roman" w:hAnsi="Times New Roman" w:cs="Times New Roman"/>
          <w:i/>
          <w:sz w:val="20"/>
          <w:szCs w:val="20"/>
        </w:rPr>
        <w:t xml:space="preserve">Amici Curiae </w:t>
      </w:r>
      <w:r w:rsidR="004C0746" w:rsidRPr="004C0746">
        <w:rPr>
          <w:rFonts w:ascii="Times New Roman" w:hAnsi="Times New Roman" w:cs="Times New Roman"/>
          <w:sz w:val="20"/>
          <w:szCs w:val="20"/>
        </w:rPr>
        <w:t>Brief of National PTA, GLSEN, and Other Education Organizations in Support of Respondent, Case No. 16-273, U.S. Sup. Ct. (filed Feb. 28, 2017)</w:t>
      </w:r>
      <w:r w:rsidRPr="004C0746">
        <w:rPr>
          <w:rFonts w:ascii="Times New Roman" w:hAnsi="Times New Roman" w:cs="Times New Roman"/>
          <w:sz w:val="20"/>
          <w:szCs w:val="20"/>
        </w:rPr>
        <w:t>.</w:t>
      </w:r>
    </w:p>
  </w:endnote>
  <w:endnote w:id="12">
    <w:p w14:paraId="524CA511" w14:textId="4B3B071C" w:rsidR="00857BAA" w:rsidRPr="004C0746" w:rsidRDefault="00857BAA" w:rsidP="00EE255F">
      <w:pPr>
        <w:pStyle w:val="EndnoteText"/>
        <w:contextualSpacing/>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color w:val="000000"/>
          <w:sz w:val="20"/>
          <w:szCs w:val="20"/>
          <w:shd w:val="clear" w:color="auto" w:fill="FFFFFF"/>
        </w:rPr>
        <w:t xml:space="preserve"> </w:t>
      </w:r>
      <w:r w:rsidR="004C0746" w:rsidRPr="004C0746">
        <w:rPr>
          <w:rFonts w:ascii="Times New Roman" w:hAnsi="Times New Roman" w:cs="Times New Roman"/>
          <w:color w:val="000000"/>
          <w:sz w:val="20"/>
          <w:szCs w:val="20"/>
          <w:shd w:val="clear" w:color="auto" w:fill="FFFFFF"/>
        </w:rPr>
        <w:t>20 U.S.C. § 1681</w:t>
      </w:r>
      <w:r w:rsidRPr="004C0746">
        <w:rPr>
          <w:rFonts w:ascii="Times New Roman" w:hAnsi="Times New Roman" w:cs="Times New Roman"/>
          <w:color w:val="000000"/>
          <w:sz w:val="20"/>
          <w:szCs w:val="20"/>
          <w:shd w:val="clear" w:color="auto" w:fill="FFFFFF"/>
        </w:rPr>
        <w:t>.</w:t>
      </w:r>
    </w:p>
  </w:endnote>
  <w:endnote w:id="13">
    <w:p w14:paraId="61656B18" w14:textId="3FC14A7F" w:rsidR="00857BAA" w:rsidRPr="004C0746" w:rsidRDefault="00857BAA" w:rsidP="004C0746">
      <w:pPr>
        <w:pStyle w:val="EndnoteText"/>
        <w:contextualSpacing/>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A large number of courts have concluded that sex nondiscrimination protections, such as under Title IX, Title VII (prohibiting workplace discrimination), and the Affordable Care Act (prohibiting health care discrimination), as well as the Equal Protection of the U.S. Constitution, prohibit discrimination against transgender people. </w:t>
      </w:r>
      <w:r w:rsidR="004C0746" w:rsidRPr="004C0746">
        <w:rPr>
          <w:rFonts w:ascii="Times New Roman" w:hAnsi="Times New Roman" w:cs="Times New Roman"/>
          <w:i/>
          <w:sz w:val="20"/>
          <w:szCs w:val="20"/>
        </w:rPr>
        <w:t>See</w:t>
      </w:r>
      <w:r w:rsidR="004C0746" w:rsidRPr="004C0746">
        <w:rPr>
          <w:rFonts w:ascii="Times New Roman" w:hAnsi="Times New Roman" w:cs="Times New Roman"/>
          <w:sz w:val="20"/>
          <w:szCs w:val="20"/>
        </w:rPr>
        <w:t xml:space="preserve">, </w:t>
      </w:r>
      <w:r w:rsidR="004C0746" w:rsidRPr="004C0746">
        <w:rPr>
          <w:rFonts w:ascii="Times New Roman" w:hAnsi="Times New Roman" w:cs="Times New Roman"/>
          <w:i/>
          <w:sz w:val="20"/>
          <w:szCs w:val="20"/>
        </w:rPr>
        <w:t>e.g.</w:t>
      </w:r>
      <w:r w:rsidR="004C0746" w:rsidRPr="004C0746">
        <w:rPr>
          <w:rFonts w:ascii="Times New Roman" w:hAnsi="Times New Roman" w:cs="Times New Roman"/>
          <w:sz w:val="20"/>
          <w:szCs w:val="20"/>
        </w:rPr>
        <w:t xml:space="preserve">, Glenn v. Brumby, 663 F.3d 1312 (11th Cir. 2011) (Equal Protection Clause); Barnes v. City of Cincinnati, 401 F.3d 729 (6th Cir. 2005) (Title VII); Smith v. City of Salem, 378 F.3d 566 (6th Cir. 2004) (Title VII); Rosa v. Park West Bank &amp; Trust Co., 214 F.3d 213 (1st Cir. 2000) (Equal Credit Opportunity Act); </w:t>
      </w:r>
      <w:proofErr w:type="spellStart"/>
      <w:r w:rsidR="004C0746" w:rsidRPr="004C0746">
        <w:rPr>
          <w:rFonts w:ascii="Times New Roman" w:hAnsi="Times New Roman" w:cs="Times New Roman"/>
          <w:sz w:val="20"/>
          <w:szCs w:val="20"/>
        </w:rPr>
        <w:t>Schwenk</w:t>
      </w:r>
      <w:proofErr w:type="spellEnd"/>
      <w:r w:rsidR="004C0746" w:rsidRPr="004C0746">
        <w:rPr>
          <w:rFonts w:ascii="Times New Roman" w:hAnsi="Times New Roman" w:cs="Times New Roman"/>
          <w:sz w:val="20"/>
          <w:szCs w:val="20"/>
        </w:rPr>
        <w:t xml:space="preserve"> v. Hartford, 204 F.3d 1187 (9th Cir. 2000) (Gender Motivated Violence Act); </w:t>
      </w:r>
      <w:proofErr w:type="spellStart"/>
      <w:r w:rsidR="004C0746" w:rsidRPr="004C0746">
        <w:rPr>
          <w:rFonts w:ascii="Times New Roman" w:hAnsi="Times New Roman" w:cs="Times New Roman"/>
          <w:sz w:val="20"/>
          <w:szCs w:val="20"/>
        </w:rPr>
        <w:t>Evancho</w:t>
      </w:r>
      <w:proofErr w:type="spellEnd"/>
      <w:r w:rsidR="004C0746" w:rsidRPr="004C0746">
        <w:rPr>
          <w:rFonts w:ascii="Times New Roman" w:hAnsi="Times New Roman" w:cs="Times New Roman"/>
          <w:sz w:val="20"/>
          <w:szCs w:val="20"/>
        </w:rPr>
        <w:t xml:space="preserve"> v. Pine-Richland Sch. Dist., --- F.Supp.3d ---, 2017 WL 770619 (W.D. Pa. Feb. 27, 2017) (Equal Protection Clause); Mickens v. Gen. Elec. Co. , No. 16-603, 2016 WL 7015665 (W.D. Ky. Nov. 29, 2016) (Title VII); Students &amp; Parents for Privacy v. U.S. Dep’t of Educ., No. 16-cv-4945, 2016 WL 6134121 (N.D. Ill. Oct. 18, 2016) (Title IX); Roberts v. Clark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Dist., No. 2:15-cv-00388, 2016 WL 5843046 (D. Nev. Oct. 4, 2016) (Title VII); Bd. of Ed. of Highland Local Sch. Dist. v. U.S. Dep’t of Educ., 2016 WL 5372349, --- F.Supp.3d --- (S.D. Ohio Sept. 26, 2016), </w:t>
      </w:r>
      <w:r w:rsidR="004C0746" w:rsidRPr="004C0746">
        <w:rPr>
          <w:rFonts w:ascii="Times New Roman" w:hAnsi="Times New Roman" w:cs="Times New Roman"/>
          <w:i/>
          <w:sz w:val="20"/>
          <w:szCs w:val="20"/>
        </w:rPr>
        <w:t>stay pending appeal denied sub nom</w:t>
      </w:r>
      <w:r w:rsidR="004C0746" w:rsidRP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Dodds</w:t>
      </w:r>
      <w:proofErr w:type="spellEnd"/>
      <w:r w:rsidR="004C0746" w:rsidRPr="004C0746">
        <w:rPr>
          <w:rFonts w:ascii="Times New Roman" w:hAnsi="Times New Roman" w:cs="Times New Roman"/>
          <w:sz w:val="20"/>
          <w:szCs w:val="20"/>
        </w:rPr>
        <w:t xml:space="preserve"> v. U.S. Dep’t of Educ., 845 F.3d 217 (6th Cir. 2016) (Title IX, Equal Protection Clause); Whitaker v. Kenosha Unified Sch</w:t>
      </w:r>
      <w:ins w:id="27" w:author="Ma'ayan Anafi" w:date="2017-03-28T13:56:00Z">
        <w:r w:rsidR="00AB5035">
          <w:rPr>
            <w:rFonts w:ascii="Times New Roman" w:hAnsi="Times New Roman" w:cs="Times New Roman"/>
            <w:sz w:val="20"/>
            <w:szCs w:val="20"/>
          </w:rPr>
          <w:t>.</w:t>
        </w:r>
      </w:ins>
      <w:del w:id="28" w:author="Ma'ayan Anafi" w:date="2017-03-28T13:56:00Z">
        <w:r w:rsidR="004C0746" w:rsidRPr="004C0746" w:rsidDel="00AB5035">
          <w:rPr>
            <w:rFonts w:ascii="Times New Roman" w:hAnsi="Times New Roman" w:cs="Times New Roman"/>
            <w:sz w:val="20"/>
            <w:szCs w:val="20"/>
          </w:rPr>
          <w:delText>ool</w:delText>
        </w:r>
      </w:del>
      <w:r w:rsidR="004C0746" w:rsidRPr="004C0746">
        <w:rPr>
          <w:rFonts w:ascii="Times New Roman" w:hAnsi="Times New Roman" w:cs="Times New Roman"/>
          <w:sz w:val="20"/>
          <w:szCs w:val="20"/>
        </w:rPr>
        <w:t xml:space="preserve"> </w:t>
      </w:r>
      <w:del w:id="29" w:author="Ma'ayan Anafi" w:date="2017-03-28T13:56:00Z">
        <w:r w:rsidR="004C0746" w:rsidRPr="004C0746" w:rsidDel="00AB5035">
          <w:rPr>
            <w:rFonts w:ascii="Times New Roman" w:hAnsi="Times New Roman" w:cs="Times New Roman"/>
            <w:sz w:val="20"/>
            <w:szCs w:val="20"/>
          </w:rPr>
          <w:delText>District</w:delText>
        </w:r>
      </w:del>
      <w:ins w:id="30" w:author="Ma'ayan Anafi" w:date="2017-03-28T13:56:00Z">
        <w:r w:rsidR="00AB5035" w:rsidRPr="004C0746">
          <w:rPr>
            <w:rFonts w:ascii="Times New Roman" w:hAnsi="Times New Roman" w:cs="Times New Roman"/>
            <w:sz w:val="20"/>
            <w:szCs w:val="20"/>
          </w:rPr>
          <w:t>Dist</w:t>
        </w:r>
        <w:r w:rsidR="00AB5035">
          <w:rPr>
            <w:rFonts w:ascii="Times New Roman" w:hAnsi="Times New Roman" w:cs="Times New Roman"/>
            <w:sz w:val="20"/>
            <w:szCs w:val="20"/>
          </w:rPr>
          <w:t>.</w:t>
        </w:r>
      </w:ins>
      <w:r w:rsidR="004C0746" w:rsidRPr="004C0746">
        <w:rPr>
          <w:rFonts w:ascii="Times New Roman" w:hAnsi="Times New Roman" w:cs="Times New Roman"/>
          <w:sz w:val="20"/>
          <w:szCs w:val="20"/>
        </w:rPr>
        <w:t xml:space="preserve">, No. 16-CV-943-PP, 2016 WL 5239829 (E.D. Wis. Sept. 22, 2016) (Title IX); Cruz v. </w:t>
      </w:r>
      <w:proofErr w:type="spellStart"/>
      <w:r w:rsidR="004C0746" w:rsidRPr="004C0746">
        <w:rPr>
          <w:rFonts w:ascii="Times New Roman" w:hAnsi="Times New Roman" w:cs="Times New Roman"/>
          <w:sz w:val="20"/>
          <w:szCs w:val="20"/>
        </w:rPr>
        <w:t>Zucker</w:t>
      </w:r>
      <w:proofErr w:type="spellEnd"/>
      <w:r w:rsidR="004C0746" w:rsidRPr="004C0746">
        <w:rPr>
          <w:rFonts w:ascii="Times New Roman" w:hAnsi="Times New Roman" w:cs="Times New Roman"/>
          <w:sz w:val="20"/>
          <w:szCs w:val="20"/>
        </w:rPr>
        <w:t xml:space="preserve">, </w:t>
      </w:r>
      <w:r w:rsidR="004C0746" w:rsidRPr="004C0746">
        <w:rPr>
          <w:rFonts w:ascii="Times New Roman" w:hAnsi="Times New Roman" w:cs="Times New Roman"/>
          <w:color w:val="212121"/>
          <w:sz w:val="20"/>
          <w:szCs w:val="20"/>
        </w:rPr>
        <w:t>195 F.Supp.3d 554</w:t>
      </w:r>
      <w:r w:rsidR="004C0746" w:rsidRPr="004C0746">
        <w:rPr>
          <w:rFonts w:ascii="Times New Roman" w:hAnsi="Times New Roman" w:cs="Times New Roman"/>
          <w:sz w:val="20"/>
          <w:szCs w:val="20"/>
        </w:rPr>
        <w:t xml:space="preserve"> (</w:t>
      </w:r>
      <w:bookmarkStart w:id="31" w:name="_GoBack"/>
      <w:bookmarkEnd w:id="31"/>
      <w:r w:rsidR="004C0746" w:rsidRPr="004C0746">
        <w:rPr>
          <w:rFonts w:ascii="Times New Roman" w:hAnsi="Times New Roman" w:cs="Times New Roman"/>
          <w:sz w:val="20"/>
          <w:szCs w:val="20"/>
        </w:rPr>
        <w:t>S.D.N.Y. Jul. 5, 2016) (Affordable Care Act); Fabian v. Hosp. of Cent. Conn., 172 F.Supp.3d 509</w:t>
      </w:r>
      <w:r w:rsidR="004C0746" w:rsidRPr="004C0746" w:rsidDel="00817BC8">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(D. Conn. Mar. 18, 2016) (Title VII); Doe v. Ariz., No. CV-15-02399-PHX-DGC, 2016 WL 1089743 (D. Ariz. Mar. 31, 2016) (Title VII); Dawson v. H&amp;H Elec., Inc., No. 4:14CV00583 SWW, 2015 WL 5437101 (E.D. Ark. Sept. 15, 2015) (Title VII); U.S. v. S.E. Okla. State Univ., No. CIV–15–324–C, 2015 WL 4606079 (Title VII); E.E.O.C. v. R.G. &amp; G.R. Harris Funeral Homes, Inc., 100 F.Supp.3d 594 (E.D. Mich. 2015) (Title VII); Rumble v. Fairview Health </w:t>
      </w:r>
      <w:proofErr w:type="spellStart"/>
      <w:r w:rsidR="004C0746" w:rsidRPr="004C0746">
        <w:rPr>
          <w:rFonts w:ascii="Times New Roman" w:hAnsi="Times New Roman" w:cs="Times New Roman"/>
          <w:sz w:val="20"/>
          <w:szCs w:val="20"/>
        </w:rPr>
        <w:t>Servs</w:t>
      </w:r>
      <w:proofErr w:type="spellEnd"/>
      <w:r w:rsidR="004C0746" w:rsidRPr="004C0746">
        <w:rPr>
          <w:rFonts w:ascii="Times New Roman" w:hAnsi="Times New Roman" w:cs="Times New Roman"/>
          <w:sz w:val="20"/>
          <w:szCs w:val="20"/>
        </w:rPr>
        <w:t xml:space="preserve">., No. 14–cv–2037, 2015 WL 1197415 (D. Minn. Mar. 16, 2015) (Affordable Care Act); </w:t>
      </w:r>
      <w:proofErr w:type="spellStart"/>
      <w:r w:rsidR="004C0746" w:rsidRPr="004C0746">
        <w:rPr>
          <w:rFonts w:ascii="Times New Roman" w:hAnsi="Times New Roman" w:cs="Times New Roman"/>
          <w:sz w:val="20"/>
          <w:szCs w:val="20"/>
        </w:rPr>
        <w:t>Finkle</w:t>
      </w:r>
      <w:proofErr w:type="spellEnd"/>
      <w:r w:rsidR="004C0746" w:rsidRPr="004C0746">
        <w:rPr>
          <w:rFonts w:ascii="Times New Roman" w:hAnsi="Times New Roman" w:cs="Times New Roman"/>
          <w:sz w:val="20"/>
          <w:szCs w:val="20"/>
        </w:rPr>
        <w:t xml:space="preserve"> v. Howard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12 F.Supp.3d 780 (D. Md. 2014) (Title VII); </w:t>
      </w:r>
      <w:proofErr w:type="spellStart"/>
      <w:r w:rsidR="004C0746" w:rsidRPr="004C0746">
        <w:rPr>
          <w:rFonts w:ascii="Times New Roman" w:hAnsi="Times New Roman" w:cs="Times New Roman"/>
          <w:sz w:val="20"/>
          <w:szCs w:val="20"/>
        </w:rPr>
        <w:t>Schroer</w:t>
      </w:r>
      <w:proofErr w:type="spellEnd"/>
      <w:r w:rsidR="004C0746" w:rsidRPr="004C0746">
        <w:rPr>
          <w:rFonts w:ascii="Times New Roman" w:hAnsi="Times New Roman" w:cs="Times New Roman"/>
          <w:sz w:val="20"/>
          <w:szCs w:val="20"/>
        </w:rPr>
        <w:t xml:space="preserve"> v. </w:t>
      </w:r>
      <w:proofErr w:type="spellStart"/>
      <w:r w:rsidR="004C0746" w:rsidRPr="004C0746">
        <w:rPr>
          <w:rFonts w:ascii="Times New Roman" w:hAnsi="Times New Roman" w:cs="Times New Roman"/>
          <w:sz w:val="20"/>
          <w:szCs w:val="20"/>
        </w:rPr>
        <w:t>Billington</w:t>
      </w:r>
      <w:proofErr w:type="spellEnd"/>
      <w:r w:rsidR="004C0746" w:rsidRPr="004C0746">
        <w:rPr>
          <w:rFonts w:ascii="Times New Roman" w:hAnsi="Times New Roman" w:cs="Times New Roman"/>
          <w:sz w:val="20"/>
          <w:szCs w:val="20"/>
        </w:rPr>
        <w:t xml:space="preserve">, 577 F. Supp. 2d 293 (D.D.C. 2008) (Title VII); Lopez v. River Oaks Imaging &amp; Diagnostic Group, Inc., 542 F.Supp.2d 653 (S.D. Tex. 2008) (Title VII) Mitchell v. </w:t>
      </w:r>
      <w:proofErr w:type="spellStart"/>
      <w:r w:rsidR="004C0746" w:rsidRPr="004C0746">
        <w:rPr>
          <w:rFonts w:ascii="Times New Roman" w:hAnsi="Times New Roman" w:cs="Times New Roman"/>
          <w:sz w:val="20"/>
          <w:szCs w:val="20"/>
        </w:rPr>
        <w:t>Axcan</w:t>
      </w:r>
      <w:proofErr w:type="spellEnd"/>
      <w:r w:rsidR="004C0746" w:rsidRPr="004C0746">
        <w:rPr>
          <w:rFonts w:ascii="Times New Roman" w:hAnsi="Times New Roman" w:cs="Times New Roman"/>
          <w:sz w:val="20"/>
          <w:szCs w:val="20"/>
        </w:rPr>
        <w:t xml:space="preserve"> </w:t>
      </w:r>
      <w:proofErr w:type="spellStart"/>
      <w:r w:rsidR="004C0746" w:rsidRPr="004C0746">
        <w:rPr>
          <w:rFonts w:ascii="Times New Roman" w:hAnsi="Times New Roman" w:cs="Times New Roman"/>
          <w:sz w:val="20"/>
          <w:szCs w:val="20"/>
        </w:rPr>
        <w:t>Scandipharm</w:t>
      </w:r>
      <w:proofErr w:type="spellEnd"/>
      <w:r w:rsidR="004C0746" w:rsidRPr="004C0746">
        <w:rPr>
          <w:rFonts w:ascii="Times New Roman" w:hAnsi="Times New Roman" w:cs="Times New Roman"/>
          <w:sz w:val="20"/>
          <w:szCs w:val="20"/>
        </w:rPr>
        <w:t xml:space="preserve">, Inc., No. </w:t>
      </w:r>
      <w:proofErr w:type="spellStart"/>
      <w:r w:rsidR="004C0746" w:rsidRPr="004C0746">
        <w:rPr>
          <w:rFonts w:ascii="Times New Roman" w:hAnsi="Times New Roman" w:cs="Times New Roman"/>
          <w:sz w:val="20"/>
          <w:szCs w:val="20"/>
        </w:rPr>
        <w:t>Civ.A</w:t>
      </w:r>
      <w:proofErr w:type="spellEnd"/>
      <w:r w:rsidR="004C0746" w:rsidRPr="004C0746">
        <w:rPr>
          <w:rFonts w:ascii="Times New Roman" w:hAnsi="Times New Roman" w:cs="Times New Roman"/>
          <w:sz w:val="20"/>
          <w:szCs w:val="20"/>
        </w:rPr>
        <w:t xml:space="preserve">. 05-243, 2006 WL 456173 (W.D. Pa. 2006) (Title VII); </w:t>
      </w:r>
      <w:proofErr w:type="spellStart"/>
      <w:r w:rsidR="004C0746" w:rsidRPr="004C0746">
        <w:rPr>
          <w:rFonts w:ascii="Times New Roman" w:hAnsi="Times New Roman" w:cs="Times New Roman"/>
          <w:sz w:val="20"/>
          <w:szCs w:val="20"/>
        </w:rPr>
        <w:t>Tronetti</w:t>
      </w:r>
      <w:proofErr w:type="spellEnd"/>
      <w:r w:rsidR="004C0746" w:rsidRPr="004C0746">
        <w:rPr>
          <w:rFonts w:ascii="Times New Roman" w:hAnsi="Times New Roman" w:cs="Times New Roman"/>
          <w:sz w:val="20"/>
          <w:szCs w:val="20"/>
        </w:rPr>
        <w:t xml:space="preserve"> v. </w:t>
      </w:r>
      <w:proofErr w:type="spellStart"/>
      <w:r w:rsidR="004C0746" w:rsidRPr="004C0746">
        <w:rPr>
          <w:rFonts w:ascii="Times New Roman" w:hAnsi="Times New Roman" w:cs="Times New Roman"/>
          <w:sz w:val="20"/>
          <w:szCs w:val="20"/>
        </w:rPr>
        <w:t>Healthnet</w:t>
      </w:r>
      <w:proofErr w:type="spellEnd"/>
      <w:r w:rsidR="004C0746" w:rsidRPr="004C0746">
        <w:rPr>
          <w:rFonts w:ascii="Times New Roman" w:hAnsi="Times New Roman" w:cs="Times New Roman"/>
          <w:sz w:val="20"/>
          <w:szCs w:val="20"/>
        </w:rPr>
        <w:t xml:space="preserve"> Lakeshore Hosp., No. 03–CV–0375E, 2003 WL 22757935 (W.D.N.Y. Sept. 26, 2003) (Title VII). </w:t>
      </w:r>
      <w:r w:rsidR="004C0746" w:rsidRPr="004C0746">
        <w:rPr>
          <w:rFonts w:ascii="Times New Roman" w:hAnsi="Times New Roman" w:cs="Times New Roman"/>
          <w:i/>
          <w:sz w:val="20"/>
          <w:szCs w:val="20"/>
        </w:rPr>
        <w:t xml:space="preserve">But see </w:t>
      </w:r>
      <w:r w:rsidR="004C0746" w:rsidRPr="004C0746">
        <w:rPr>
          <w:rFonts w:ascii="Times New Roman" w:hAnsi="Times New Roman" w:cs="Times New Roman"/>
          <w:sz w:val="20"/>
          <w:szCs w:val="20"/>
        </w:rPr>
        <w:t>Etsitty v. Utah Transit Auth., 502 F.3d 1215 (10th Cir. 2007) (Title VII); Texas v. United States, 201 F.Supp.3d 810 (N.D. Tex. Aug. 21, 2016) (Title IX); Johnston v. Univ. of Pittsburgh, 97 F.Supp.3d 657 (W.D. Pa. Mar. 31, 2015) (Title IX) (settled, appeal withdrawn</w:t>
      </w:r>
      <w:r w:rsidRPr="004C0746">
        <w:rPr>
          <w:rFonts w:ascii="Times New Roman" w:hAnsi="Times New Roman" w:cs="Times New Roman"/>
          <w:sz w:val="20"/>
          <w:szCs w:val="20"/>
        </w:rPr>
        <w:t>).</w:t>
      </w:r>
    </w:p>
  </w:endnote>
  <w:endnote w:id="14">
    <w:p w14:paraId="0ACA6378" w14:textId="22E0454E" w:rsidR="00954BFE" w:rsidRPr="004C0746" w:rsidRDefault="00954BFE">
      <w:pPr>
        <w:pStyle w:val="EndnoteText"/>
        <w:rPr>
          <w:rFonts w:ascii="Times New Roman" w:hAnsi="Times New Roman" w:cs="Times New Roman"/>
          <w:sz w:val="20"/>
          <w:szCs w:val="20"/>
        </w:rPr>
      </w:pPr>
      <w:r w:rsidRPr="004C0746">
        <w:rPr>
          <w:rStyle w:val="EndnoteReference"/>
          <w:rFonts w:ascii="Times New Roman" w:hAnsi="Times New Roman" w:cs="Times New Roman"/>
          <w:sz w:val="20"/>
          <w:szCs w:val="20"/>
        </w:rPr>
        <w:endnoteRef/>
      </w:r>
      <w:r w:rsidR="004C0746">
        <w:rPr>
          <w:rFonts w:ascii="Times New Roman" w:hAnsi="Times New Roman" w:cs="Times New Roman"/>
          <w:sz w:val="20"/>
          <w:szCs w:val="20"/>
        </w:rPr>
        <w:t xml:space="preserve"> </w:t>
      </w:r>
      <w:r w:rsidR="004C0746" w:rsidRPr="004C0746">
        <w:rPr>
          <w:rFonts w:ascii="Times New Roman" w:hAnsi="Times New Roman" w:cs="Times New Roman"/>
          <w:sz w:val="20"/>
          <w:szCs w:val="20"/>
        </w:rPr>
        <w:t xml:space="preserve">Gloucester </w:t>
      </w:r>
      <w:proofErr w:type="spellStart"/>
      <w:r w:rsidR="004C0746" w:rsidRPr="004C0746">
        <w:rPr>
          <w:rFonts w:ascii="Times New Roman" w:hAnsi="Times New Roman" w:cs="Times New Roman"/>
          <w:sz w:val="20"/>
          <w:szCs w:val="20"/>
        </w:rPr>
        <w:t>Cty</w:t>
      </w:r>
      <w:proofErr w:type="spellEnd"/>
      <w:r w:rsidR="004C0746" w:rsidRPr="004C0746">
        <w:rPr>
          <w:rFonts w:ascii="Times New Roman" w:hAnsi="Times New Roman" w:cs="Times New Roman"/>
          <w:sz w:val="20"/>
          <w:szCs w:val="20"/>
        </w:rPr>
        <w:t xml:space="preserve">. Sch. Bd. v. G. G. </w:t>
      </w:r>
      <w:r w:rsidR="004C0746" w:rsidRPr="004C0746">
        <w:rPr>
          <w:rFonts w:ascii="Times New Roman" w:hAnsi="Times New Roman" w:cs="Times New Roman"/>
          <w:i/>
          <w:sz w:val="20"/>
          <w:szCs w:val="20"/>
        </w:rPr>
        <w:t>ex rel.</w:t>
      </w:r>
      <w:r w:rsidR="004C0746" w:rsidRPr="004C0746">
        <w:rPr>
          <w:rFonts w:ascii="Times New Roman" w:hAnsi="Times New Roman" w:cs="Times New Roman"/>
          <w:sz w:val="20"/>
          <w:szCs w:val="20"/>
        </w:rPr>
        <w:t xml:space="preserve"> Grimm, --- </w:t>
      </w:r>
      <w:proofErr w:type="spellStart"/>
      <w:r w:rsidR="004C0746" w:rsidRPr="004C0746">
        <w:rPr>
          <w:rFonts w:ascii="Times New Roman" w:hAnsi="Times New Roman" w:cs="Times New Roman"/>
          <w:sz w:val="20"/>
          <w:szCs w:val="20"/>
        </w:rPr>
        <w:t>S.Ct</w:t>
      </w:r>
      <w:proofErr w:type="spellEnd"/>
      <w:r w:rsidR="004C0746" w:rsidRPr="004C0746">
        <w:rPr>
          <w:rFonts w:ascii="Times New Roman" w:hAnsi="Times New Roman" w:cs="Times New Roman"/>
          <w:sz w:val="20"/>
          <w:szCs w:val="20"/>
        </w:rPr>
        <w:t>. ---, 2017 WL 855755 (Mar. 6, 2017) (remanding for further consideration by the U.S. Court of Appeals for the Fourth Circuit)</w:t>
      </w:r>
      <w:r w:rsidRPr="004C0746">
        <w:rPr>
          <w:rFonts w:ascii="Times New Roman" w:hAnsi="Times New Roman" w:cs="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3F31" w14:textId="77777777" w:rsidR="00B24BF8" w:rsidRDefault="00B24BF8" w:rsidP="00077EB9">
      <w:r>
        <w:separator/>
      </w:r>
    </w:p>
  </w:footnote>
  <w:footnote w:type="continuationSeparator" w:id="0">
    <w:p w14:paraId="781261B1" w14:textId="77777777" w:rsidR="00B24BF8" w:rsidRDefault="00B24BF8" w:rsidP="00077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41D5E"/>
    <w:multiLevelType w:val="hybridMultilevel"/>
    <w:tmpl w:val="A19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01360"/>
    <w:multiLevelType w:val="hybridMultilevel"/>
    <w:tmpl w:val="E72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D7078"/>
    <w:multiLevelType w:val="hybridMultilevel"/>
    <w:tmpl w:val="F08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75219"/>
    <w:multiLevelType w:val="hybridMultilevel"/>
    <w:tmpl w:val="D2406226"/>
    <w:lvl w:ilvl="0" w:tplc="68560DE2">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ayan Anafi">
    <w15:presenceInfo w15:providerId="None" w15:userId="Ma'ayan Anaf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9"/>
    <w:rsid w:val="000041DE"/>
    <w:rsid w:val="00011A60"/>
    <w:rsid w:val="00040E90"/>
    <w:rsid w:val="000566C0"/>
    <w:rsid w:val="00062FF6"/>
    <w:rsid w:val="00077EB9"/>
    <w:rsid w:val="001100B6"/>
    <w:rsid w:val="00113AE0"/>
    <w:rsid w:val="001153E0"/>
    <w:rsid w:val="00117AA7"/>
    <w:rsid w:val="00122A88"/>
    <w:rsid w:val="001C3B77"/>
    <w:rsid w:val="00212A4B"/>
    <w:rsid w:val="002438FD"/>
    <w:rsid w:val="00297D18"/>
    <w:rsid w:val="002C04DF"/>
    <w:rsid w:val="002E748C"/>
    <w:rsid w:val="00300A0E"/>
    <w:rsid w:val="003160F3"/>
    <w:rsid w:val="00341395"/>
    <w:rsid w:val="003473EF"/>
    <w:rsid w:val="00352059"/>
    <w:rsid w:val="00375ED4"/>
    <w:rsid w:val="00393A1B"/>
    <w:rsid w:val="003D309C"/>
    <w:rsid w:val="003F3546"/>
    <w:rsid w:val="004543FE"/>
    <w:rsid w:val="00471111"/>
    <w:rsid w:val="004B77C2"/>
    <w:rsid w:val="004C0746"/>
    <w:rsid w:val="004D41FE"/>
    <w:rsid w:val="004F66A5"/>
    <w:rsid w:val="00524F73"/>
    <w:rsid w:val="00570DA6"/>
    <w:rsid w:val="005A3A02"/>
    <w:rsid w:val="005B56EE"/>
    <w:rsid w:val="00601827"/>
    <w:rsid w:val="006369F3"/>
    <w:rsid w:val="00663D4A"/>
    <w:rsid w:val="006F5545"/>
    <w:rsid w:val="006F680C"/>
    <w:rsid w:val="00702DCD"/>
    <w:rsid w:val="0072169F"/>
    <w:rsid w:val="00726D50"/>
    <w:rsid w:val="00787813"/>
    <w:rsid w:val="00796B84"/>
    <w:rsid w:val="007D7F55"/>
    <w:rsid w:val="007F481D"/>
    <w:rsid w:val="00817BC8"/>
    <w:rsid w:val="00826217"/>
    <w:rsid w:val="008426AA"/>
    <w:rsid w:val="0084698B"/>
    <w:rsid w:val="00857BAA"/>
    <w:rsid w:val="008A1449"/>
    <w:rsid w:val="008C7CB0"/>
    <w:rsid w:val="008D3BC5"/>
    <w:rsid w:val="008E62CD"/>
    <w:rsid w:val="00954BFE"/>
    <w:rsid w:val="009575F4"/>
    <w:rsid w:val="00993628"/>
    <w:rsid w:val="00A2213E"/>
    <w:rsid w:val="00A52E0F"/>
    <w:rsid w:val="00AA271D"/>
    <w:rsid w:val="00AB5035"/>
    <w:rsid w:val="00AC2A30"/>
    <w:rsid w:val="00B24BF8"/>
    <w:rsid w:val="00B32C96"/>
    <w:rsid w:val="00B5503C"/>
    <w:rsid w:val="00B6338C"/>
    <w:rsid w:val="00C21EF9"/>
    <w:rsid w:val="00C504B6"/>
    <w:rsid w:val="00C570C0"/>
    <w:rsid w:val="00C7727C"/>
    <w:rsid w:val="00CA7DB0"/>
    <w:rsid w:val="00D03BC2"/>
    <w:rsid w:val="00D1039C"/>
    <w:rsid w:val="00D30217"/>
    <w:rsid w:val="00D445E4"/>
    <w:rsid w:val="00DA7BF2"/>
    <w:rsid w:val="00DE7768"/>
    <w:rsid w:val="00E0126F"/>
    <w:rsid w:val="00E14973"/>
    <w:rsid w:val="00E32157"/>
    <w:rsid w:val="00E36FBF"/>
    <w:rsid w:val="00E54C98"/>
    <w:rsid w:val="00E9182E"/>
    <w:rsid w:val="00EE255F"/>
    <w:rsid w:val="00F50E11"/>
    <w:rsid w:val="00F75342"/>
    <w:rsid w:val="00F926D9"/>
    <w:rsid w:val="00F96A4C"/>
    <w:rsid w:val="00FC0A85"/>
    <w:rsid w:val="00FC1C7C"/>
    <w:rsid w:val="00FD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DFF0"/>
  <w15:chartTrackingRefBased/>
  <w15:docId w15:val="{301F663D-52F4-43F5-B0CE-B44B6064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EB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77EB9"/>
    <w:rPr>
      <w:color w:val="0000FF"/>
      <w:u w:val="single"/>
    </w:rPr>
  </w:style>
  <w:style w:type="paragraph" w:styleId="EndnoteText">
    <w:name w:val="endnote text"/>
    <w:basedOn w:val="Normal"/>
    <w:link w:val="EndnoteTextChar"/>
    <w:uiPriority w:val="99"/>
    <w:unhideWhenUsed/>
    <w:rsid w:val="00077EB9"/>
  </w:style>
  <w:style w:type="character" w:customStyle="1" w:styleId="EndnoteTextChar">
    <w:name w:val="Endnote Text Char"/>
    <w:basedOn w:val="DefaultParagraphFont"/>
    <w:link w:val="EndnoteText"/>
    <w:uiPriority w:val="99"/>
    <w:rsid w:val="00077EB9"/>
    <w:rPr>
      <w:rFonts w:eastAsiaTheme="minorEastAsia"/>
      <w:sz w:val="24"/>
      <w:szCs w:val="24"/>
    </w:rPr>
  </w:style>
  <w:style w:type="character" w:styleId="EndnoteReference">
    <w:name w:val="endnote reference"/>
    <w:basedOn w:val="DefaultParagraphFont"/>
    <w:uiPriority w:val="99"/>
    <w:unhideWhenUsed/>
    <w:rsid w:val="00077EB9"/>
    <w:rPr>
      <w:vertAlign w:val="superscript"/>
    </w:rPr>
  </w:style>
  <w:style w:type="paragraph" w:styleId="ListParagraph">
    <w:name w:val="List Paragraph"/>
    <w:basedOn w:val="Normal"/>
    <w:uiPriority w:val="34"/>
    <w:qFormat/>
    <w:rsid w:val="00C504B6"/>
    <w:pPr>
      <w:ind w:left="720"/>
      <w:contextualSpacing/>
    </w:pPr>
  </w:style>
  <w:style w:type="paragraph" w:styleId="Header">
    <w:name w:val="header"/>
    <w:basedOn w:val="Normal"/>
    <w:link w:val="HeaderChar"/>
    <w:uiPriority w:val="99"/>
    <w:unhideWhenUsed/>
    <w:rsid w:val="003160F3"/>
    <w:pPr>
      <w:tabs>
        <w:tab w:val="center" w:pos="4680"/>
        <w:tab w:val="right" w:pos="9360"/>
      </w:tabs>
    </w:pPr>
  </w:style>
  <w:style w:type="character" w:customStyle="1" w:styleId="HeaderChar">
    <w:name w:val="Header Char"/>
    <w:basedOn w:val="DefaultParagraphFont"/>
    <w:link w:val="Header"/>
    <w:uiPriority w:val="99"/>
    <w:rsid w:val="003160F3"/>
    <w:rPr>
      <w:rFonts w:eastAsiaTheme="minorEastAsia"/>
      <w:sz w:val="24"/>
      <w:szCs w:val="24"/>
    </w:rPr>
  </w:style>
  <w:style w:type="paragraph" w:styleId="Footer">
    <w:name w:val="footer"/>
    <w:basedOn w:val="Normal"/>
    <w:link w:val="FooterChar"/>
    <w:uiPriority w:val="99"/>
    <w:unhideWhenUsed/>
    <w:rsid w:val="003160F3"/>
    <w:pPr>
      <w:tabs>
        <w:tab w:val="center" w:pos="4680"/>
        <w:tab w:val="right" w:pos="9360"/>
      </w:tabs>
    </w:pPr>
  </w:style>
  <w:style w:type="character" w:customStyle="1" w:styleId="FooterChar">
    <w:name w:val="Footer Char"/>
    <w:basedOn w:val="DefaultParagraphFont"/>
    <w:link w:val="Footer"/>
    <w:uiPriority w:val="99"/>
    <w:rsid w:val="003160F3"/>
    <w:rPr>
      <w:rFonts w:eastAsiaTheme="minorEastAsia"/>
      <w:sz w:val="24"/>
      <w:szCs w:val="24"/>
    </w:rPr>
  </w:style>
  <w:style w:type="character" w:styleId="CommentReference">
    <w:name w:val="annotation reference"/>
    <w:basedOn w:val="DefaultParagraphFont"/>
    <w:uiPriority w:val="99"/>
    <w:semiHidden/>
    <w:unhideWhenUsed/>
    <w:rsid w:val="003160F3"/>
    <w:rPr>
      <w:sz w:val="16"/>
      <w:szCs w:val="16"/>
    </w:rPr>
  </w:style>
  <w:style w:type="paragraph" w:styleId="CommentText">
    <w:name w:val="annotation text"/>
    <w:basedOn w:val="Normal"/>
    <w:link w:val="CommentTextChar"/>
    <w:uiPriority w:val="99"/>
    <w:unhideWhenUsed/>
    <w:rsid w:val="003160F3"/>
    <w:rPr>
      <w:sz w:val="20"/>
      <w:szCs w:val="20"/>
    </w:rPr>
  </w:style>
  <w:style w:type="character" w:customStyle="1" w:styleId="CommentTextChar">
    <w:name w:val="Comment Text Char"/>
    <w:basedOn w:val="DefaultParagraphFont"/>
    <w:link w:val="CommentText"/>
    <w:uiPriority w:val="99"/>
    <w:rsid w:val="003160F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60F3"/>
    <w:rPr>
      <w:b/>
      <w:bCs/>
    </w:rPr>
  </w:style>
  <w:style w:type="character" w:customStyle="1" w:styleId="CommentSubjectChar">
    <w:name w:val="Comment Subject Char"/>
    <w:basedOn w:val="CommentTextChar"/>
    <w:link w:val="CommentSubject"/>
    <w:uiPriority w:val="99"/>
    <w:semiHidden/>
    <w:rsid w:val="003160F3"/>
    <w:rPr>
      <w:rFonts w:eastAsiaTheme="minorEastAsia"/>
      <w:b/>
      <w:bCs/>
      <w:sz w:val="20"/>
      <w:szCs w:val="20"/>
    </w:rPr>
  </w:style>
  <w:style w:type="paragraph" w:styleId="BalloonText">
    <w:name w:val="Balloon Text"/>
    <w:basedOn w:val="Normal"/>
    <w:link w:val="BalloonTextChar"/>
    <w:uiPriority w:val="99"/>
    <w:semiHidden/>
    <w:unhideWhenUsed/>
    <w:rsid w:val="00316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F3"/>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726D50"/>
    <w:rPr>
      <w:sz w:val="20"/>
      <w:szCs w:val="20"/>
    </w:rPr>
  </w:style>
  <w:style w:type="character" w:customStyle="1" w:styleId="FootnoteTextChar">
    <w:name w:val="Footnote Text Char"/>
    <w:basedOn w:val="DefaultParagraphFont"/>
    <w:link w:val="FootnoteText"/>
    <w:uiPriority w:val="99"/>
    <w:semiHidden/>
    <w:rsid w:val="00726D50"/>
    <w:rPr>
      <w:rFonts w:eastAsiaTheme="minorEastAsia"/>
      <w:sz w:val="20"/>
      <w:szCs w:val="20"/>
    </w:rPr>
  </w:style>
  <w:style w:type="character" w:styleId="FootnoteReference">
    <w:name w:val="footnote reference"/>
    <w:basedOn w:val="DefaultParagraphFont"/>
    <w:uiPriority w:val="99"/>
    <w:semiHidden/>
    <w:unhideWhenUsed/>
    <w:rsid w:val="00726D50"/>
    <w:rPr>
      <w:vertAlign w:val="superscript"/>
    </w:rPr>
  </w:style>
  <w:style w:type="character" w:styleId="FollowedHyperlink">
    <w:name w:val="FollowedHyperlink"/>
    <w:basedOn w:val="DefaultParagraphFont"/>
    <w:uiPriority w:val="99"/>
    <w:semiHidden/>
    <w:unhideWhenUsed/>
    <w:rsid w:val="00011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7099">
      <w:bodyDiv w:val="1"/>
      <w:marLeft w:val="0"/>
      <w:marRight w:val="0"/>
      <w:marTop w:val="0"/>
      <w:marBottom w:val="0"/>
      <w:divBdr>
        <w:top w:val="none" w:sz="0" w:space="0" w:color="auto"/>
        <w:left w:val="none" w:sz="0" w:space="0" w:color="auto"/>
        <w:bottom w:val="none" w:sz="0" w:space="0" w:color="auto"/>
        <w:right w:val="none" w:sz="0" w:space="0" w:color="auto"/>
      </w:divBdr>
      <w:divsChild>
        <w:div w:id="95565564">
          <w:marLeft w:val="0"/>
          <w:marRight w:val="0"/>
          <w:marTop w:val="0"/>
          <w:marBottom w:val="0"/>
          <w:divBdr>
            <w:top w:val="none" w:sz="0" w:space="0" w:color="auto"/>
            <w:left w:val="none" w:sz="0" w:space="0" w:color="auto"/>
            <w:bottom w:val="none" w:sz="0" w:space="0" w:color="auto"/>
            <w:right w:val="none" w:sz="0" w:space="0" w:color="auto"/>
          </w:divBdr>
        </w:div>
        <w:div w:id="279578966">
          <w:marLeft w:val="0"/>
          <w:marRight w:val="0"/>
          <w:marTop w:val="0"/>
          <w:marBottom w:val="0"/>
          <w:divBdr>
            <w:top w:val="none" w:sz="0" w:space="0" w:color="auto"/>
            <w:left w:val="none" w:sz="0" w:space="0" w:color="auto"/>
            <w:bottom w:val="none" w:sz="0" w:space="0" w:color="auto"/>
            <w:right w:val="none" w:sz="0" w:space="0" w:color="auto"/>
          </w:divBdr>
        </w:div>
        <w:div w:id="755781545">
          <w:marLeft w:val="0"/>
          <w:marRight w:val="0"/>
          <w:marTop w:val="0"/>
          <w:marBottom w:val="0"/>
          <w:divBdr>
            <w:top w:val="none" w:sz="0" w:space="0" w:color="auto"/>
            <w:left w:val="none" w:sz="0" w:space="0" w:color="auto"/>
            <w:bottom w:val="none" w:sz="0" w:space="0" w:color="auto"/>
            <w:right w:val="none" w:sz="0" w:space="0" w:color="auto"/>
          </w:divBdr>
        </w:div>
        <w:div w:id="884295946">
          <w:marLeft w:val="0"/>
          <w:marRight w:val="0"/>
          <w:marTop w:val="0"/>
          <w:marBottom w:val="0"/>
          <w:divBdr>
            <w:top w:val="none" w:sz="0" w:space="0" w:color="auto"/>
            <w:left w:val="none" w:sz="0" w:space="0" w:color="auto"/>
            <w:bottom w:val="none" w:sz="0" w:space="0" w:color="auto"/>
            <w:right w:val="none" w:sz="0" w:space="0" w:color="auto"/>
          </w:divBdr>
        </w:div>
        <w:div w:id="907761089">
          <w:marLeft w:val="0"/>
          <w:marRight w:val="0"/>
          <w:marTop w:val="0"/>
          <w:marBottom w:val="0"/>
          <w:divBdr>
            <w:top w:val="none" w:sz="0" w:space="0" w:color="auto"/>
            <w:left w:val="none" w:sz="0" w:space="0" w:color="auto"/>
            <w:bottom w:val="none" w:sz="0" w:space="0" w:color="auto"/>
            <w:right w:val="none" w:sz="0" w:space="0" w:color="auto"/>
          </w:divBdr>
        </w:div>
        <w:div w:id="917522895">
          <w:marLeft w:val="0"/>
          <w:marRight w:val="0"/>
          <w:marTop w:val="0"/>
          <w:marBottom w:val="0"/>
          <w:divBdr>
            <w:top w:val="none" w:sz="0" w:space="0" w:color="auto"/>
            <w:left w:val="none" w:sz="0" w:space="0" w:color="auto"/>
            <w:bottom w:val="none" w:sz="0" w:space="0" w:color="auto"/>
            <w:right w:val="none" w:sz="0" w:space="0" w:color="auto"/>
          </w:divBdr>
        </w:div>
        <w:div w:id="940838029">
          <w:marLeft w:val="0"/>
          <w:marRight w:val="0"/>
          <w:marTop w:val="0"/>
          <w:marBottom w:val="0"/>
          <w:divBdr>
            <w:top w:val="none" w:sz="0" w:space="0" w:color="auto"/>
            <w:left w:val="none" w:sz="0" w:space="0" w:color="auto"/>
            <w:bottom w:val="none" w:sz="0" w:space="0" w:color="auto"/>
            <w:right w:val="none" w:sz="0" w:space="0" w:color="auto"/>
          </w:divBdr>
        </w:div>
        <w:div w:id="1925533913">
          <w:marLeft w:val="0"/>
          <w:marRight w:val="0"/>
          <w:marTop w:val="0"/>
          <w:marBottom w:val="0"/>
          <w:divBdr>
            <w:top w:val="none" w:sz="0" w:space="0" w:color="auto"/>
            <w:left w:val="none" w:sz="0" w:space="0" w:color="auto"/>
            <w:bottom w:val="none" w:sz="0" w:space="0" w:color="auto"/>
            <w:right w:val="none" w:sz="0" w:space="0" w:color="auto"/>
          </w:divBdr>
        </w:div>
      </w:divsChild>
    </w:div>
    <w:div w:id="1379475513">
      <w:bodyDiv w:val="1"/>
      <w:marLeft w:val="0"/>
      <w:marRight w:val="0"/>
      <w:marTop w:val="0"/>
      <w:marBottom w:val="0"/>
      <w:divBdr>
        <w:top w:val="none" w:sz="0" w:space="0" w:color="auto"/>
        <w:left w:val="none" w:sz="0" w:space="0" w:color="auto"/>
        <w:bottom w:val="none" w:sz="0" w:space="0" w:color="auto"/>
        <w:right w:val="none" w:sz="0" w:space="0" w:color="auto"/>
      </w:divBdr>
      <w:divsChild>
        <w:div w:id="2130784405">
          <w:marLeft w:val="0"/>
          <w:marRight w:val="0"/>
          <w:marTop w:val="0"/>
          <w:marBottom w:val="0"/>
          <w:divBdr>
            <w:top w:val="none" w:sz="0" w:space="0" w:color="auto"/>
            <w:left w:val="none" w:sz="0" w:space="0" w:color="auto"/>
            <w:bottom w:val="none" w:sz="0" w:space="0" w:color="auto"/>
            <w:right w:val="none" w:sz="0" w:space="0" w:color="auto"/>
          </w:divBdr>
          <w:divsChild>
            <w:div w:id="1768037261">
              <w:marLeft w:val="0"/>
              <w:marRight w:val="0"/>
              <w:marTop w:val="0"/>
              <w:marBottom w:val="0"/>
              <w:divBdr>
                <w:top w:val="none" w:sz="0" w:space="0" w:color="auto"/>
                <w:left w:val="none" w:sz="0" w:space="0" w:color="auto"/>
                <w:bottom w:val="none" w:sz="0" w:space="0" w:color="auto"/>
                <w:right w:val="none" w:sz="0" w:space="0" w:color="auto"/>
              </w:divBdr>
              <w:divsChild>
                <w:div w:id="466747475">
                  <w:marLeft w:val="0"/>
                  <w:marRight w:val="0"/>
                  <w:marTop w:val="0"/>
                  <w:marBottom w:val="0"/>
                  <w:divBdr>
                    <w:top w:val="none" w:sz="0" w:space="0" w:color="auto"/>
                    <w:left w:val="none" w:sz="0" w:space="0" w:color="auto"/>
                    <w:bottom w:val="none" w:sz="0" w:space="0" w:color="auto"/>
                    <w:right w:val="none" w:sz="0" w:space="0" w:color="auto"/>
                  </w:divBdr>
                  <w:divsChild>
                    <w:div w:id="381826466">
                      <w:marLeft w:val="0"/>
                      <w:marRight w:val="0"/>
                      <w:marTop w:val="0"/>
                      <w:marBottom w:val="0"/>
                      <w:divBdr>
                        <w:top w:val="none" w:sz="0" w:space="0" w:color="auto"/>
                        <w:left w:val="none" w:sz="0" w:space="0" w:color="auto"/>
                        <w:bottom w:val="none" w:sz="0" w:space="0" w:color="auto"/>
                        <w:right w:val="none" w:sz="0" w:space="0" w:color="auto"/>
                      </w:divBdr>
                      <w:divsChild>
                        <w:div w:id="1073818364">
                          <w:marLeft w:val="0"/>
                          <w:marRight w:val="0"/>
                          <w:marTop w:val="15"/>
                          <w:marBottom w:val="0"/>
                          <w:divBdr>
                            <w:top w:val="none" w:sz="0" w:space="0" w:color="auto"/>
                            <w:left w:val="none" w:sz="0" w:space="0" w:color="auto"/>
                            <w:bottom w:val="none" w:sz="0" w:space="0" w:color="auto"/>
                            <w:right w:val="none" w:sz="0" w:space="0" w:color="auto"/>
                          </w:divBdr>
                          <w:divsChild>
                            <w:div w:id="1752962952">
                              <w:marLeft w:val="0"/>
                              <w:marRight w:val="0"/>
                              <w:marTop w:val="0"/>
                              <w:marBottom w:val="0"/>
                              <w:divBdr>
                                <w:top w:val="none" w:sz="0" w:space="0" w:color="auto"/>
                                <w:left w:val="none" w:sz="0" w:space="0" w:color="auto"/>
                                <w:bottom w:val="none" w:sz="0" w:space="0" w:color="auto"/>
                                <w:right w:val="none" w:sz="0" w:space="0" w:color="auto"/>
                              </w:divBdr>
                              <w:divsChild>
                                <w:div w:id="331681482">
                                  <w:marLeft w:val="0"/>
                                  <w:marRight w:val="0"/>
                                  <w:marTop w:val="0"/>
                                  <w:marBottom w:val="0"/>
                                  <w:divBdr>
                                    <w:top w:val="none" w:sz="0" w:space="0" w:color="auto"/>
                                    <w:left w:val="none" w:sz="0" w:space="0" w:color="auto"/>
                                    <w:bottom w:val="none" w:sz="0" w:space="0" w:color="auto"/>
                                    <w:right w:val="none" w:sz="0" w:space="0" w:color="auto"/>
                                  </w:divBdr>
                                </w:div>
                                <w:div w:id="519202569">
                                  <w:marLeft w:val="0"/>
                                  <w:marRight w:val="0"/>
                                  <w:marTop w:val="0"/>
                                  <w:marBottom w:val="0"/>
                                  <w:divBdr>
                                    <w:top w:val="none" w:sz="0" w:space="0" w:color="auto"/>
                                    <w:left w:val="none" w:sz="0" w:space="0" w:color="auto"/>
                                    <w:bottom w:val="none" w:sz="0" w:space="0" w:color="auto"/>
                                    <w:right w:val="none" w:sz="0" w:space="0" w:color="auto"/>
                                  </w:divBdr>
                                </w:div>
                                <w:div w:id="846596432">
                                  <w:marLeft w:val="0"/>
                                  <w:marRight w:val="0"/>
                                  <w:marTop w:val="0"/>
                                  <w:marBottom w:val="0"/>
                                  <w:divBdr>
                                    <w:top w:val="none" w:sz="0" w:space="0" w:color="auto"/>
                                    <w:left w:val="none" w:sz="0" w:space="0" w:color="auto"/>
                                    <w:bottom w:val="none" w:sz="0" w:space="0" w:color="auto"/>
                                    <w:right w:val="none" w:sz="0" w:space="0" w:color="auto"/>
                                  </w:divBdr>
                                </w:div>
                                <w:div w:id="924262738">
                                  <w:marLeft w:val="0"/>
                                  <w:marRight w:val="0"/>
                                  <w:marTop w:val="0"/>
                                  <w:marBottom w:val="0"/>
                                  <w:divBdr>
                                    <w:top w:val="none" w:sz="0" w:space="0" w:color="auto"/>
                                    <w:left w:val="none" w:sz="0" w:space="0" w:color="auto"/>
                                    <w:bottom w:val="none" w:sz="0" w:space="0" w:color="auto"/>
                                    <w:right w:val="none" w:sz="0" w:space="0" w:color="auto"/>
                                  </w:divBdr>
                                </w:div>
                                <w:div w:id="1235435104">
                                  <w:marLeft w:val="0"/>
                                  <w:marRight w:val="0"/>
                                  <w:marTop w:val="0"/>
                                  <w:marBottom w:val="0"/>
                                  <w:divBdr>
                                    <w:top w:val="none" w:sz="0" w:space="0" w:color="auto"/>
                                    <w:left w:val="none" w:sz="0" w:space="0" w:color="auto"/>
                                    <w:bottom w:val="none" w:sz="0" w:space="0" w:color="auto"/>
                                    <w:right w:val="none" w:sz="0" w:space="0" w:color="auto"/>
                                  </w:divBdr>
                                </w:div>
                                <w:div w:id="1387297306">
                                  <w:marLeft w:val="0"/>
                                  <w:marRight w:val="0"/>
                                  <w:marTop w:val="0"/>
                                  <w:marBottom w:val="0"/>
                                  <w:divBdr>
                                    <w:top w:val="none" w:sz="0" w:space="0" w:color="auto"/>
                                    <w:left w:val="none" w:sz="0" w:space="0" w:color="auto"/>
                                    <w:bottom w:val="none" w:sz="0" w:space="0" w:color="auto"/>
                                    <w:right w:val="none" w:sz="0" w:space="0" w:color="auto"/>
                                  </w:divBdr>
                                </w:div>
                                <w:div w:id="1436559355">
                                  <w:marLeft w:val="0"/>
                                  <w:marRight w:val="0"/>
                                  <w:marTop w:val="0"/>
                                  <w:marBottom w:val="0"/>
                                  <w:divBdr>
                                    <w:top w:val="none" w:sz="0" w:space="0" w:color="auto"/>
                                    <w:left w:val="none" w:sz="0" w:space="0" w:color="auto"/>
                                    <w:bottom w:val="none" w:sz="0" w:space="0" w:color="auto"/>
                                    <w:right w:val="none" w:sz="0" w:space="0" w:color="auto"/>
                                  </w:divBdr>
                                </w:div>
                                <w:div w:id="1470592798">
                                  <w:marLeft w:val="0"/>
                                  <w:marRight w:val="0"/>
                                  <w:marTop w:val="0"/>
                                  <w:marBottom w:val="0"/>
                                  <w:divBdr>
                                    <w:top w:val="none" w:sz="0" w:space="0" w:color="auto"/>
                                    <w:left w:val="none" w:sz="0" w:space="0" w:color="auto"/>
                                    <w:bottom w:val="none" w:sz="0" w:space="0" w:color="auto"/>
                                    <w:right w:val="none" w:sz="0" w:space="0" w:color="auto"/>
                                  </w:divBdr>
                                </w:div>
                                <w:div w:id="1562790264">
                                  <w:marLeft w:val="0"/>
                                  <w:marRight w:val="0"/>
                                  <w:marTop w:val="0"/>
                                  <w:marBottom w:val="0"/>
                                  <w:divBdr>
                                    <w:top w:val="none" w:sz="0" w:space="0" w:color="auto"/>
                                    <w:left w:val="none" w:sz="0" w:space="0" w:color="auto"/>
                                    <w:bottom w:val="none" w:sz="0" w:space="0" w:color="auto"/>
                                    <w:right w:val="none" w:sz="0" w:space="0" w:color="auto"/>
                                  </w:divBdr>
                                </w:div>
                                <w:div w:id="1571647358">
                                  <w:marLeft w:val="0"/>
                                  <w:marRight w:val="0"/>
                                  <w:marTop w:val="0"/>
                                  <w:marBottom w:val="0"/>
                                  <w:divBdr>
                                    <w:top w:val="none" w:sz="0" w:space="0" w:color="auto"/>
                                    <w:left w:val="none" w:sz="0" w:space="0" w:color="auto"/>
                                    <w:bottom w:val="none" w:sz="0" w:space="0" w:color="auto"/>
                                    <w:right w:val="none" w:sz="0" w:space="0" w:color="auto"/>
                                  </w:divBdr>
                                </w:div>
                                <w:div w:id="1844200539">
                                  <w:marLeft w:val="0"/>
                                  <w:marRight w:val="0"/>
                                  <w:marTop w:val="0"/>
                                  <w:marBottom w:val="0"/>
                                  <w:divBdr>
                                    <w:top w:val="none" w:sz="0" w:space="0" w:color="auto"/>
                                    <w:left w:val="none" w:sz="0" w:space="0" w:color="auto"/>
                                    <w:bottom w:val="none" w:sz="0" w:space="0" w:color="auto"/>
                                    <w:right w:val="none" w:sz="0" w:space="0" w:color="auto"/>
                                  </w:divBdr>
                                </w:div>
                                <w:div w:id="1871839617">
                                  <w:marLeft w:val="0"/>
                                  <w:marRight w:val="0"/>
                                  <w:marTop w:val="0"/>
                                  <w:marBottom w:val="0"/>
                                  <w:divBdr>
                                    <w:top w:val="none" w:sz="0" w:space="0" w:color="auto"/>
                                    <w:left w:val="none" w:sz="0" w:space="0" w:color="auto"/>
                                    <w:bottom w:val="none" w:sz="0" w:space="0" w:color="auto"/>
                                    <w:right w:val="none" w:sz="0" w:space="0" w:color="auto"/>
                                  </w:divBdr>
                                </w:div>
                                <w:div w:id="1938175074">
                                  <w:marLeft w:val="0"/>
                                  <w:marRight w:val="0"/>
                                  <w:marTop w:val="0"/>
                                  <w:marBottom w:val="0"/>
                                  <w:divBdr>
                                    <w:top w:val="none" w:sz="0" w:space="0" w:color="auto"/>
                                    <w:left w:val="none" w:sz="0" w:space="0" w:color="auto"/>
                                    <w:bottom w:val="none" w:sz="0" w:space="0" w:color="auto"/>
                                    <w:right w:val="none" w:sz="0" w:space="0" w:color="auto"/>
                                  </w:divBdr>
                                </w:div>
                                <w:div w:id="20150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tobin@transequality.org" TargetMode="External"/><Relationship Id="rId13" Type="http://schemas.openxmlformats.org/officeDocument/2006/relationships/hyperlink" Target="https://www.genderspectrum.org/Bathroom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equality.org/sites/default/files/GLSEN%20Trans%20Model%20Policy%20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derspectrum.org/staging/wp-content/uploads/2015/08/Schools-in-Transition-2015.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2.ed.gov/about/offices/list/oese/oshs/emergingpractices.pdf" TargetMode="External"/><Relationship Id="rId4" Type="http://schemas.openxmlformats.org/officeDocument/2006/relationships/settings" Target="settings.xml"/><Relationship Id="rId9" Type="http://schemas.openxmlformats.org/officeDocument/2006/relationships/hyperlink" Target="mailto:nathan.smith@glsen.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idahoednews.org/wp-content/uploads/2016/05/ISBA-gender-identity-policy.pdf" TargetMode="External"/><Relationship Id="rId13" Type="http://schemas.openxmlformats.org/officeDocument/2006/relationships/hyperlink" Target="http://www.michigan.gov/documents/mde/SBEStatementonLGBTQYouth_534576_7.pdf" TargetMode="External"/><Relationship Id="rId18" Type="http://schemas.openxmlformats.org/officeDocument/2006/relationships/hyperlink" Target="http://www.k12.wa.us/Equity/GenderIdentity/default.aspx" TargetMode="External"/><Relationship Id="rId3" Type="http://schemas.openxmlformats.org/officeDocument/2006/relationships/hyperlink" Target="http://www.cde.ca.gov/re/di/eo/legaladvisory.asp" TargetMode="External"/><Relationship Id="rId7" Type="http://schemas.openxmlformats.org/officeDocument/2006/relationships/hyperlink" Target="http://www.hawaiipublicschools.org/DOE%20Forms/Civil%20Rights/TransgenderSupports.pdf" TargetMode="External"/><Relationship Id="rId12" Type="http://schemas.openxmlformats.org/officeDocument/2006/relationships/hyperlink" Target="http://www.doe.mass.edu/sfs/lgbtq/GenderIdentity.pdf" TargetMode="External"/><Relationship Id="rId17" Type="http://schemas.openxmlformats.org/officeDocument/2006/relationships/hyperlink" Target="http://www.thriveri.org/documents/Guidance.for.RhodeIsland.Schools.on.Transgender.and.Gender.Nonconforming.Students-2016.pdf" TargetMode="External"/><Relationship Id="rId2" Type="http://schemas.openxmlformats.org/officeDocument/2006/relationships/hyperlink" Target="http://www.skagwayschool.org/UserFiles/Servers/Server_973386/File/Board%20Meetings/2015-16%20Year/Committee%20Meeting/AASB%20BPAR%205145.3%20Transgender%20Students%20and%20Employees.pdf" TargetMode="External"/><Relationship Id="rId16" Type="http://schemas.openxmlformats.org/officeDocument/2006/relationships/hyperlink" Target="http://www.ode.state.or.us/groups/supportstaff/hklb/schoolnurses/transgenderstudentguidance.pdf" TargetMode="External"/><Relationship Id="rId20" Type="http://schemas.openxmlformats.org/officeDocument/2006/relationships/hyperlink" Target="http://www.scotusblog.com/case-files/cases/gloucester-county-school-board-v-g-g/" TargetMode="External"/><Relationship Id="rId1" Type="http://schemas.openxmlformats.org/officeDocument/2006/relationships/hyperlink" Target="http://williamsinstitute.law.ucla.edu/wp-content/uploads/TransAgeReport.pdf" TargetMode="External"/><Relationship Id="rId6" Type="http://schemas.openxmlformats.org/officeDocument/2006/relationships/hyperlink" Target="http://dcps.dc.gov/sites/default/files/dc/sites/dcps/publication/attachments/DCPS%20Transgender%20Gender%20Non%20Conforming%20Policy%20Guidance.pdf" TargetMode="External"/><Relationship Id="rId11" Type="http://schemas.openxmlformats.org/officeDocument/2006/relationships/hyperlink" Target="http://marylandpublicschools.org/about/Documents/DSFSS/SSSP/ProvidingSafeSpacesTransgendergenderNonConformingYouth012016.pdf" TargetMode="External"/><Relationship Id="rId5" Type="http://schemas.openxmlformats.org/officeDocument/2006/relationships/hyperlink" Target="http://www.ct.gov/chro/lib/chro/Guidelines_for_Schools_on_Gender_Identity_and_Expression_final_4-24-12.pdf" TargetMode="External"/><Relationship Id="rId15" Type="http://schemas.openxmlformats.org/officeDocument/2006/relationships/hyperlink" Target="http://www.p12.nysed.gov/dignityact/documents/Transg_GNCGuidanceFINAL.pdf" TargetMode="External"/><Relationship Id="rId10" Type="http://schemas.openxmlformats.org/officeDocument/2006/relationships/hyperlink" Target="http://www.state.me.us/mhrc/guidance/CCmemo.education.so.pdf" TargetMode="External"/><Relationship Id="rId19" Type="http://schemas.openxmlformats.org/officeDocument/2006/relationships/hyperlink" Target="http://hrc.vermont.gov/sites/hrc/files/publications/2016%20AOE%20Best%20Practices%20for%20Schools%20re%20Transgender%20Students.pdf" TargetMode="External"/><Relationship Id="rId4" Type="http://schemas.openxmlformats.org/officeDocument/2006/relationships/hyperlink" Target="https://www.cde.state.co.us/cde_english/titleix-transgenderstudents" TargetMode="External"/><Relationship Id="rId9" Type="http://schemas.openxmlformats.org/officeDocument/2006/relationships/hyperlink" Target="https://www.ia-sb.org/Main/Downloads/news/TransgenderStudents_July_2016.pdf" TargetMode="External"/><Relationship Id="rId14" Type="http://schemas.openxmlformats.org/officeDocument/2006/relationships/hyperlink" Target="https://www.njsba.org/news-publications/school-leader/novemberdecember-2015-volume-46-3/gender-identity-and-schoo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DDF0-35AB-473B-B5C3-CB77DA04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Anafi</dc:creator>
  <cp:keywords/>
  <dc:description/>
  <cp:lastModifiedBy>Ma'ayan Anafi</cp:lastModifiedBy>
  <cp:revision>2</cp:revision>
  <cp:lastPrinted>2017-03-28T15:42:00Z</cp:lastPrinted>
  <dcterms:created xsi:type="dcterms:W3CDTF">2017-03-28T17:56:00Z</dcterms:created>
  <dcterms:modified xsi:type="dcterms:W3CDTF">2017-03-28T17:56:00Z</dcterms:modified>
</cp:coreProperties>
</file>